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9E" w:rsidRPr="0072071F" w:rsidRDefault="00C6149E">
      <w:pPr>
        <w:rPr>
          <w:rFonts w:ascii="Times New Roman" w:hAnsi="Times New Roman" w:cs="Times New Roman"/>
          <w:sz w:val="24"/>
          <w:szCs w:val="24"/>
        </w:rPr>
      </w:pPr>
    </w:p>
    <w:p w:rsidR="00C6149E" w:rsidRPr="0072071F" w:rsidRDefault="00C6149E">
      <w:pPr>
        <w:rPr>
          <w:rFonts w:ascii="Times New Roman" w:hAnsi="Times New Roman" w:cs="Times New Roman"/>
          <w:sz w:val="24"/>
          <w:szCs w:val="24"/>
        </w:rPr>
      </w:pPr>
    </w:p>
    <w:p w:rsidR="00C6149E" w:rsidRPr="0072071F" w:rsidRDefault="00C6149E">
      <w:pPr>
        <w:rPr>
          <w:rFonts w:ascii="Times New Roman" w:hAnsi="Times New Roman" w:cs="Times New Roman"/>
          <w:sz w:val="24"/>
          <w:szCs w:val="24"/>
        </w:rPr>
      </w:pPr>
    </w:p>
    <w:p w:rsidR="00C6149E" w:rsidRPr="0072071F" w:rsidRDefault="009248FF" w:rsidP="00C6149E">
      <w:pPr>
        <w:jc w:val="center"/>
        <w:rPr>
          <w:rFonts w:ascii="Times New Roman" w:hAnsi="Times New Roman" w:cs="Times New Roman"/>
          <w:sz w:val="24"/>
          <w:szCs w:val="24"/>
        </w:rPr>
      </w:pPr>
      <w:r w:rsidRPr="009248FF">
        <w:rPr>
          <w:rFonts w:ascii="Times New Roman" w:hAnsi="Times New Roman" w:cs="Times New Roman"/>
          <w:sz w:val="24"/>
          <w:szCs w:val="24"/>
        </w:rPr>
        <w:t>DRAFT</w:t>
      </w:r>
    </w:p>
    <w:p w:rsidR="00C6149E" w:rsidRPr="0072071F" w:rsidRDefault="009248FF" w:rsidP="00C6149E">
      <w:pPr>
        <w:jc w:val="center"/>
        <w:rPr>
          <w:rFonts w:ascii="Times New Roman" w:hAnsi="Times New Roman" w:cs="Times New Roman"/>
          <w:b/>
          <w:sz w:val="24"/>
          <w:szCs w:val="24"/>
        </w:rPr>
      </w:pPr>
      <w:r w:rsidRPr="009248FF">
        <w:rPr>
          <w:rFonts w:ascii="Times New Roman" w:hAnsi="Times New Roman" w:cs="Times New Roman"/>
          <w:b/>
          <w:sz w:val="24"/>
          <w:szCs w:val="24"/>
        </w:rPr>
        <w:t>Outline/Template for Corps of Engineers System Wide Infrastructure Framework (SWIF)</w:t>
      </w:r>
    </w:p>
    <w:p w:rsidR="00C6149E" w:rsidRPr="0072071F" w:rsidRDefault="00C6149E" w:rsidP="00DD675C">
      <w:pPr>
        <w:rPr>
          <w:rFonts w:ascii="Times New Roman" w:hAnsi="Times New Roman" w:cs="Times New Roman"/>
          <w:b/>
          <w:sz w:val="24"/>
          <w:szCs w:val="24"/>
        </w:rPr>
      </w:pPr>
    </w:p>
    <w:p w:rsidR="00DD675C" w:rsidRPr="0072071F" w:rsidRDefault="00327A04" w:rsidP="00C6636A">
      <w:pPr>
        <w:jc w:val="center"/>
        <w:rPr>
          <w:rFonts w:ascii="Times New Roman" w:hAnsi="Times New Roman" w:cs="Times New Roman"/>
          <w:sz w:val="24"/>
          <w:szCs w:val="24"/>
        </w:rPr>
      </w:pPr>
      <w:r>
        <w:rPr>
          <w:rFonts w:ascii="Times New Roman" w:hAnsi="Times New Roman" w:cs="Times New Roman"/>
          <w:sz w:val="24"/>
          <w:szCs w:val="24"/>
        </w:rPr>
        <w:t>Non-Federal Sponsor</w:t>
      </w:r>
      <w:r w:rsidR="009248FF" w:rsidRPr="009248FF">
        <w:rPr>
          <w:rFonts w:ascii="Times New Roman" w:hAnsi="Times New Roman" w:cs="Times New Roman"/>
          <w:sz w:val="24"/>
          <w:szCs w:val="24"/>
        </w:rPr>
        <w:t xml:space="preserve"> District Letterhead</w:t>
      </w:r>
    </w:p>
    <w:p w:rsidR="00C6636A" w:rsidRPr="0072071F" w:rsidRDefault="00C6636A" w:rsidP="00C6636A">
      <w:pPr>
        <w:jc w:val="center"/>
        <w:rPr>
          <w:rFonts w:ascii="Times New Roman" w:hAnsi="Times New Roman" w:cs="Times New Roman"/>
          <w:sz w:val="24"/>
          <w:szCs w:val="24"/>
        </w:rPr>
      </w:pPr>
    </w:p>
    <w:p w:rsidR="00C6636A" w:rsidRPr="0072071F" w:rsidRDefault="00C6636A" w:rsidP="00DD675C">
      <w:pPr>
        <w:rPr>
          <w:rFonts w:ascii="Times New Roman" w:hAnsi="Times New Roman" w:cs="Times New Roman"/>
          <w:sz w:val="24"/>
          <w:szCs w:val="24"/>
        </w:rPr>
      </w:pPr>
    </w:p>
    <w:p w:rsidR="00DD675C" w:rsidRPr="0072071F" w:rsidRDefault="009248FF" w:rsidP="00DD675C">
      <w:pPr>
        <w:rPr>
          <w:rFonts w:ascii="Times New Roman" w:hAnsi="Times New Roman" w:cs="Times New Roman"/>
          <w:b/>
          <w:sz w:val="24"/>
          <w:szCs w:val="24"/>
        </w:rPr>
      </w:pPr>
      <w:r w:rsidRPr="009248FF">
        <w:rPr>
          <w:rFonts w:ascii="Times New Roman" w:hAnsi="Times New Roman" w:cs="Times New Roman"/>
          <w:b/>
          <w:sz w:val="24"/>
          <w:szCs w:val="24"/>
        </w:rPr>
        <w:t>Table of contents</w:t>
      </w:r>
    </w:p>
    <w:p w:rsidR="00DD675C" w:rsidRPr="0072071F" w:rsidRDefault="00DD675C" w:rsidP="00DD675C">
      <w:pPr>
        <w:rPr>
          <w:rFonts w:ascii="Times New Roman" w:hAnsi="Times New Roman" w:cs="Times New Roman"/>
          <w:sz w:val="24"/>
          <w:szCs w:val="24"/>
        </w:rPr>
      </w:pPr>
    </w:p>
    <w:p w:rsidR="00DD675C" w:rsidRDefault="009248FF" w:rsidP="00DD675C">
      <w:pPr>
        <w:rPr>
          <w:rFonts w:ascii="Times New Roman" w:hAnsi="Times New Roman" w:cs="Times New Roman"/>
          <w:b/>
          <w:sz w:val="24"/>
          <w:szCs w:val="24"/>
        </w:rPr>
      </w:pPr>
      <w:r w:rsidRPr="009248FF">
        <w:rPr>
          <w:rFonts w:ascii="Times New Roman" w:hAnsi="Times New Roman" w:cs="Times New Roman"/>
          <w:b/>
          <w:sz w:val="24"/>
          <w:szCs w:val="24"/>
        </w:rPr>
        <w:t>Executive Summary</w:t>
      </w:r>
    </w:p>
    <w:p w:rsidR="00A55D9D" w:rsidRDefault="00A55D9D" w:rsidP="00DD675C">
      <w:pPr>
        <w:rPr>
          <w:rFonts w:ascii="Times New Roman" w:hAnsi="Times New Roman" w:cs="Times New Roman"/>
          <w:b/>
          <w:sz w:val="24"/>
          <w:szCs w:val="24"/>
        </w:rPr>
      </w:pPr>
    </w:p>
    <w:p w:rsidR="00A55D9D" w:rsidRPr="00481102" w:rsidRDefault="00A55D9D" w:rsidP="00DD675C">
      <w:pPr>
        <w:rPr>
          <w:rFonts w:ascii="Times New Roman" w:hAnsi="Times New Roman" w:cs="Times New Roman"/>
          <w:sz w:val="24"/>
          <w:szCs w:val="24"/>
        </w:rPr>
      </w:pPr>
      <w:r w:rsidRPr="00481102">
        <w:rPr>
          <w:rFonts w:ascii="Times New Roman" w:hAnsi="Times New Roman" w:cs="Times New Roman"/>
          <w:sz w:val="24"/>
          <w:szCs w:val="24"/>
        </w:rPr>
        <w:t xml:space="preserve">Provide an overview of the SWIF contents, including the expected date for overall completion of all rectification work.  </w:t>
      </w:r>
    </w:p>
    <w:p w:rsidR="00DD675C" w:rsidRPr="0072071F" w:rsidRDefault="00DD675C" w:rsidP="00DD675C">
      <w:pPr>
        <w:rPr>
          <w:rFonts w:ascii="Times New Roman" w:hAnsi="Times New Roman" w:cs="Times New Roman"/>
          <w:sz w:val="24"/>
          <w:szCs w:val="24"/>
        </w:rPr>
      </w:pPr>
    </w:p>
    <w:p w:rsidR="00DD675C" w:rsidRPr="0072071F" w:rsidRDefault="009248FF" w:rsidP="00D81598">
      <w:pPr>
        <w:rPr>
          <w:rFonts w:ascii="Times New Roman" w:hAnsi="Times New Roman" w:cs="Times New Roman"/>
          <w:b/>
          <w:sz w:val="24"/>
          <w:szCs w:val="24"/>
        </w:rPr>
      </w:pPr>
      <w:r w:rsidRPr="009248FF">
        <w:rPr>
          <w:rFonts w:ascii="Times New Roman" w:hAnsi="Times New Roman" w:cs="Times New Roman"/>
          <w:b/>
          <w:sz w:val="24"/>
          <w:szCs w:val="24"/>
        </w:rPr>
        <w:t>1.</w:t>
      </w:r>
      <w:r w:rsidRPr="009248FF">
        <w:rPr>
          <w:rFonts w:ascii="Times New Roman" w:hAnsi="Times New Roman" w:cs="Times New Roman"/>
          <w:b/>
          <w:sz w:val="24"/>
          <w:szCs w:val="24"/>
        </w:rPr>
        <w:tab/>
        <w:t>Introduction</w:t>
      </w:r>
    </w:p>
    <w:p w:rsidR="00542E77" w:rsidRPr="0072071F" w:rsidRDefault="009248FF" w:rsidP="00542E77">
      <w:pPr>
        <w:pStyle w:val="H2Text"/>
        <w:keepNext w:val="0"/>
        <w:keepLines w:val="0"/>
        <w:spacing w:before="0" w:after="0"/>
        <w:rPr>
          <w:rFonts w:eastAsiaTheme="minorHAnsi"/>
        </w:rPr>
      </w:pPr>
      <w:r w:rsidRPr="009248FF">
        <w:rPr>
          <w:rFonts w:eastAsiaTheme="minorHAnsi"/>
        </w:rPr>
        <w:t>[</w:t>
      </w:r>
      <w:r w:rsidRPr="000B46F7">
        <w:rPr>
          <w:rFonts w:eastAsiaTheme="minorHAnsi"/>
          <w:i/>
        </w:rPr>
        <w:t>Levee Sponsor name</w:t>
      </w:r>
      <w:r w:rsidRPr="009248FF">
        <w:rPr>
          <w:rFonts w:eastAsiaTheme="minorHAnsi"/>
        </w:rPr>
        <w:t>] is the sponsor for the [</w:t>
      </w:r>
      <w:r w:rsidRPr="000B46F7">
        <w:rPr>
          <w:rFonts w:eastAsiaTheme="minorHAnsi"/>
          <w:i/>
        </w:rPr>
        <w:t>river name</w:t>
      </w:r>
      <w:r w:rsidRPr="009248FF">
        <w:rPr>
          <w:rFonts w:eastAsiaTheme="minorHAnsi"/>
        </w:rPr>
        <w:t>] levee systems.  In [</w:t>
      </w:r>
      <w:r w:rsidRPr="000B46F7">
        <w:rPr>
          <w:rFonts w:eastAsiaTheme="minorHAnsi"/>
          <w:i/>
        </w:rPr>
        <w:t>give year</w:t>
      </w:r>
      <w:r w:rsidRPr="009248FF">
        <w:rPr>
          <w:rFonts w:eastAsiaTheme="minorHAnsi"/>
        </w:rPr>
        <w:t>], the [</w:t>
      </w:r>
      <w:r w:rsidRPr="000B46F7">
        <w:rPr>
          <w:rFonts w:eastAsiaTheme="minorHAnsi"/>
          <w:i/>
        </w:rPr>
        <w:t>river name</w:t>
      </w:r>
      <w:r w:rsidRPr="009248FF">
        <w:rPr>
          <w:rFonts w:eastAsiaTheme="minorHAnsi"/>
        </w:rPr>
        <w:t>] levee systems were rated "Unacceptable" and became inactive and no longer eligible for rehabilitation assistance in  the United States Army Corps of Engineers (USACE) Public Law 84-99 Rehabilitation and Inspection Program.  [</w:t>
      </w:r>
      <w:r w:rsidRPr="000B46F7">
        <w:rPr>
          <w:rFonts w:eastAsiaTheme="minorHAnsi"/>
          <w:i/>
        </w:rPr>
        <w:t>Levee sponsor name</w:t>
      </w:r>
      <w:r w:rsidRPr="009248FF">
        <w:rPr>
          <w:rFonts w:eastAsiaTheme="minorHAnsi"/>
        </w:rPr>
        <w:t>] submitted a System Wide Improvement Framework (SWIF) letter of intent to USACE requesting two years of temporary PL84-99 eligibility while a SWIF is developed.  The SWIF letter of intent was approved by USACE on [</w:t>
      </w:r>
      <w:r w:rsidRPr="000B46F7">
        <w:rPr>
          <w:rFonts w:eastAsiaTheme="minorHAnsi"/>
          <w:i/>
        </w:rPr>
        <w:t>Date signed by DCO/CECW</w:t>
      </w:r>
      <w:r w:rsidR="00A55D9D" w:rsidRPr="000B46F7">
        <w:rPr>
          <w:rFonts w:eastAsiaTheme="minorHAnsi"/>
          <w:i/>
        </w:rPr>
        <w:t>-</w:t>
      </w:r>
      <w:r w:rsidRPr="000B46F7">
        <w:rPr>
          <w:rFonts w:eastAsiaTheme="minorHAnsi"/>
          <w:i/>
        </w:rPr>
        <w:t>HS</w:t>
      </w:r>
      <w:r w:rsidRPr="009248FF">
        <w:rPr>
          <w:rFonts w:eastAsiaTheme="minorHAnsi"/>
        </w:rPr>
        <w:t xml:space="preserve">].  This plan is intended to fulfill the USACE SWIF policy requirements, outlining the schedule and approach to complete system wide improvements and restore the levee to USACE </w:t>
      </w:r>
      <w:r w:rsidR="00DF5511">
        <w:rPr>
          <w:rFonts w:eastAsiaTheme="minorHAnsi"/>
        </w:rPr>
        <w:t>Operation and Maintenance (</w:t>
      </w:r>
      <w:r w:rsidRPr="009248FF">
        <w:rPr>
          <w:rFonts w:eastAsiaTheme="minorHAnsi"/>
        </w:rPr>
        <w:t>O&amp;M</w:t>
      </w:r>
      <w:r w:rsidR="00DF5511">
        <w:rPr>
          <w:rFonts w:eastAsiaTheme="minorHAnsi"/>
        </w:rPr>
        <w:t>)</w:t>
      </w:r>
      <w:r w:rsidRPr="009248FF">
        <w:rPr>
          <w:rFonts w:eastAsiaTheme="minorHAnsi"/>
        </w:rPr>
        <w:t xml:space="preserve"> standards.</w:t>
      </w:r>
    </w:p>
    <w:p w:rsidR="00CE7E68" w:rsidRPr="0072071F" w:rsidRDefault="00CE7E68" w:rsidP="00542E77">
      <w:pPr>
        <w:pStyle w:val="H2Text"/>
        <w:keepNext w:val="0"/>
        <w:keepLines w:val="0"/>
        <w:spacing w:before="0" w:after="0"/>
        <w:rPr>
          <w:rFonts w:eastAsiaTheme="minorHAnsi"/>
        </w:rPr>
      </w:pPr>
    </w:p>
    <w:p w:rsidR="00A27B78" w:rsidRDefault="009248FF">
      <w:pPr>
        <w:pStyle w:val="H2Text"/>
      </w:pPr>
      <w:r w:rsidRPr="009248FF">
        <w:t xml:space="preserve">The </w:t>
      </w:r>
      <w:r w:rsidR="00A55D9D">
        <w:t xml:space="preserve">purpose </w:t>
      </w:r>
      <w:r w:rsidRPr="009248FF">
        <w:t>of this SWIF is to define the overall plan for performing system wide improvements and correction of unacceptable deficiencies, including defining what levee systems are involved; what deficiencies and or system wide improvements are envisioned and how those improvements optimize flood risk reduction; who are the collaborating agencies and what is their role in the SWIF process; what regional considerations exist, if any; interim risk reduction measures that will be implemented, including alternate inspection standards during SWIF, overall integrated schedule and milestones for tracking SWIF implementation progress, and in the case of systems eligible for NFIP accreditation, proof that FEMA has been notified.  All of these are discussed in the following paragraphs.</w:t>
      </w:r>
    </w:p>
    <w:p w:rsidR="003C182D" w:rsidRPr="0072071F" w:rsidRDefault="003C182D" w:rsidP="00D81598">
      <w:pPr>
        <w:rPr>
          <w:rFonts w:ascii="Times New Roman" w:hAnsi="Times New Roman" w:cs="Times New Roman"/>
          <w:sz w:val="24"/>
          <w:szCs w:val="24"/>
        </w:rPr>
      </w:pPr>
    </w:p>
    <w:p w:rsidR="00DD675C" w:rsidRPr="0072071F" w:rsidRDefault="009248FF" w:rsidP="00D81598">
      <w:pPr>
        <w:rPr>
          <w:rFonts w:ascii="Times New Roman" w:hAnsi="Times New Roman" w:cs="Times New Roman"/>
          <w:b/>
          <w:sz w:val="24"/>
          <w:szCs w:val="24"/>
        </w:rPr>
      </w:pPr>
      <w:r w:rsidRPr="009248FF">
        <w:rPr>
          <w:rFonts w:ascii="Times New Roman" w:hAnsi="Times New Roman" w:cs="Times New Roman"/>
          <w:b/>
          <w:sz w:val="24"/>
          <w:szCs w:val="24"/>
        </w:rPr>
        <w:t>2.</w:t>
      </w:r>
      <w:r w:rsidRPr="009248FF">
        <w:rPr>
          <w:rFonts w:ascii="Times New Roman" w:hAnsi="Times New Roman" w:cs="Times New Roman"/>
          <w:b/>
          <w:sz w:val="24"/>
          <w:szCs w:val="24"/>
        </w:rPr>
        <w:tab/>
        <w:t xml:space="preserve">Discussion/description of Levee system </w:t>
      </w:r>
    </w:p>
    <w:p w:rsidR="00DD675C" w:rsidRPr="0072071F" w:rsidRDefault="00DD675C" w:rsidP="00D81598">
      <w:pPr>
        <w:rPr>
          <w:rFonts w:ascii="Times New Roman" w:hAnsi="Times New Roman" w:cs="Times New Roman"/>
          <w:sz w:val="24"/>
          <w:szCs w:val="24"/>
        </w:rPr>
      </w:pPr>
    </w:p>
    <w:p w:rsidR="00987070" w:rsidRPr="000B3ADC" w:rsidRDefault="00987070" w:rsidP="00987070">
      <w:pPr>
        <w:pStyle w:val="PlainText"/>
        <w:rPr>
          <w:rFonts w:ascii="Times New Roman" w:hAnsi="Times New Roman" w:cs="Times New Roman"/>
          <w:color w:val="000000" w:themeColor="text1"/>
          <w:sz w:val="24"/>
          <w:szCs w:val="24"/>
        </w:rPr>
      </w:pPr>
      <w:r w:rsidRPr="000B3ADC">
        <w:rPr>
          <w:rFonts w:ascii="Times New Roman" w:hAnsi="Times New Roman" w:cs="Times New Roman"/>
          <w:color w:val="000000" w:themeColor="text1"/>
          <w:sz w:val="24"/>
          <w:szCs w:val="24"/>
        </w:rPr>
        <w:t>Identify levee system or systems covered by the SWIF, including system name and system identification number as listed in the National Levee Database. List the system name and all segment names, what the inspection ratings were for each segment and their sponsor. (The NLD number can be obtained from the USACE District).</w:t>
      </w:r>
      <w:r w:rsidR="000B3ADC">
        <w:rPr>
          <w:rFonts w:ascii="Times New Roman" w:hAnsi="Times New Roman" w:cs="Times New Roman"/>
          <w:color w:val="000000" w:themeColor="text1"/>
          <w:sz w:val="24"/>
          <w:szCs w:val="24"/>
        </w:rPr>
        <w:t xml:space="preserve"> Example language follows:</w:t>
      </w:r>
    </w:p>
    <w:p w:rsidR="00987070" w:rsidRPr="0072071F" w:rsidRDefault="00987070" w:rsidP="00987070">
      <w:pPr>
        <w:pStyle w:val="PlainText"/>
        <w:rPr>
          <w:rFonts w:ascii="Times New Roman" w:hAnsi="Times New Roman" w:cs="Times New Roman"/>
          <w:b/>
          <w:sz w:val="24"/>
          <w:szCs w:val="24"/>
        </w:rPr>
      </w:pPr>
    </w:p>
    <w:p w:rsidR="00987070" w:rsidRPr="0072071F" w:rsidRDefault="00987070" w:rsidP="00987070">
      <w:pPr>
        <w:pStyle w:val="PlainText"/>
        <w:rPr>
          <w:rFonts w:ascii="Times New Roman" w:hAnsi="Times New Roman" w:cs="Times New Roman"/>
          <w:sz w:val="24"/>
          <w:szCs w:val="24"/>
        </w:rPr>
      </w:pPr>
      <w:proofErr w:type="gramStart"/>
      <w:r w:rsidRPr="0072071F">
        <w:rPr>
          <w:rFonts w:ascii="Times New Roman" w:hAnsi="Times New Roman" w:cs="Times New Roman"/>
          <w:sz w:val="24"/>
          <w:szCs w:val="24"/>
        </w:rPr>
        <w:lastRenderedPageBreak/>
        <w:t>1.a</w:t>
      </w:r>
      <w:proofErr w:type="gramEnd"/>
      <w:r w:rsidRPr="0072071F">
        <w:rPr>
          <w:rFonts w:ascii="Times New Roman" w:hAnsi="Times New Roman" w:cs="Times New Roman"/>
          <w:sz w:val="24"/>
          <w:szCs w:val="24"/>
        </w:rPr>
        <w:t>. The levee system (or systems) covered by this SWIF is/are listed in Table 1.</w:t>
      </w:r>
    </w:p>
    <w:p w:rsidR="00987070" w:rsidRPr="0072071F" w:rsidRDefault="00987070" w:rsidP="00987070">
      <w:pPr>
        <w:pStyle w:val="PlainText"/>
        <w:rPr>
          <w:rFonts w:ascii="Times New Roman" w:hAnsi="Times New Roman" w:cs="Times New Roman"/>
          <w:sz w:val="24"/>
          <w:szCs w:val="24"/>
        </w:rPr>
      </w:pPr>
    </w:p>
    <w:p w:rsidR="00987070" w:rsidRPr="0072071F" w:rsidRDefault="00987070" w:rsidP="00987070">
      <w:pPr>
        <w:pStyle w:val="PlainText"/>
        <w:rPr>
          <w:rFonts w:ascii="Times New Roman" w:hAnsi="Times New Roman" w:cs="Times New Roman"/>
          <w:sz w:val="24"/>
          <w:szCs w:val="24"/>
        </w:rPr>
      </w:pPr>
      <w:r w:rsidRPr="0072071F">
        <w:rPr>
          <w:rFonts w:ascii="Times New Roman" w:hAnsi="Times New Roman" w:cs="Times New Roman"/>
          <w:i/>
          <w:color w:val="000000" w:themeColor="text1"/>
          <w:sz w:val="24"/>
          <w:szCs w:val="24"/>
        </w:rPr>
        <w:t>Note: Intent is to identify all segments within the system; the participating sponsors; the type of inspection (routine or periodic) and when it took place.</w:t>
      </w:r>
    </w:p>
    <w:p w:rsidR="00987070" w:rsidRPr="0072071F" w:rsidRDefault="00987070" w:rsidP="00987070">
      <w:pPr>
        <w:pStyle w:val="PlainText"/>
        <w:rPr>
          <w:rFonts w:ascii="Times New Roman" w:hAnsi="Times New Roman" w:cs="Times New Roman"/>
          <w:sz w:val="24"/>
          <w:szCs w:val="24"/>
        </w:rPr>
      </w:pPr>
    </w:p>
    <w:p w:rsidR="00987070" w:rsidRPr="0072071F" w:rsidRDefault="00987070" w:rsidP="00987070">
      <w:pPr>
        <w:pStyle w:val="PlainText"/>
        <w:rPr>
          <w:rFonts w:ascii="Times New Roman" w:hAnsi="Times New Roman" w:cs="Times New Roman"/>
          <w:sz w:val="24"/>
          <w:szCs w:val="24"/>
        </w:rPr>
      </w:pPr>
    </w:p>
    <w:tbl>
      <w:tblPr>
        <w:tblStyle w:val="TableGrid"/>
        <w:tblW w:w="0" w:type="auto"/>
        <w:tblLook w:val="04A0"/>
      </w:tblPr>
      <w:tblGrid>
        <w:gridCol w:w="1671"/>
        <w:gridCol w:w="1528"/>
        <w:gridCol w:w="2255"/>
        <w:gridCol w:w="910"/>
        <w:gridCol w:w="3212"/>
      </w:tblGrid>
      <w:tr w:rsidR="00987070" w:rsidRPr="0072071F" w:rsidTr="00F82572">
        <w:trPr>
          <w:trHeight w:val="495"/>
        </w:trPr>
        <w:tc>
          <w:tcPr>
            <w:tcW w:w="1671" w:type="dxa"/>
          </w:tcPr>
          <w:p w:rsidR="00987070" w:rsidRPr="0072071F" w:rsidRDefault="00987070" w:rsidP="00F82572">
            <w:pPr>
              <w:pStyle w:val="PlainText"/>
              <w:rPr>
                <w:rFonts w:ascii="Times New Roman" w:hAnsi="Times New Roman" w:cs="Times New Roman"/>
                <w:b/>
                <w:sz w:val="24"/>
                <w:szCs w:val="24"/>
              </w:rPr>
            </w:pPr>
            <w:r w:rsidRPr="0072071F">
              <w:rPr>
                <w:rFonts w:ascii="Times New Roman" w:hAnsi="Times New Roman" w:cs="Times New Roman"/>
                <w:b/>
                <w:sz w:val="24"/>
                <w:szCs w:val="24"/>
              </w:rPr>
              <w:t>Levee System Name and ID Number</w:t>
            </w:r>
          </w:p>
        </w:tc>
        <w:tc>
          <w:tcPr>
            <w:tcW w:w="1528" w:type="dxa"/>
          </w:tcPr>
          <w:p w:rsidR="00987070" w:rsidRPr="0072071F" w:rsidRDefault="00987070" w:rsidP="00F82572">
            <w:pPr>
              <w:pStyle w:val="PlainText"/>
              <w:rPr>
                <w:rFonts w:ascii="Times New Roman" w:hAnsi="Times New Roman" w:cs="Times New Roman"/>
                <w:b/>
                <w:sz w:val="24"/>
                <w:szCs w:val="24"/>
              </w:rPr>
            </w:pPr>
            <w:r w:rsidRPr="0072071F">
              <w:rPr>
                <w:rFonts w:ascii="Times New Roman" w:hAnsi="Times New Roman" w:cs="Times New Roman"/>
                <w:b/>
                <w:sz w:val="24"/>
                <w:szCs w:val="24"/>
              </w:rPr>
              <w:t>NLD Segment Name and ID Number</w:t>
            </w:r>
          </w:p>
        </w:tc>
        <w:tc>
          <w:tcPr>
            <w:tcW w:w="2255" w:type="dxa"/>
          </w:tcPr>
          <w:p w:rsidR="00987070" w:rsidRPr="0072071F" w:rsidRDefault="00987070" w:rsidP="00F82572">
            <w:pPr>
              <w:pStyle w:val="PlainText"/>
              <w:rPr>
                <w:rFonts w:ascii="Times New Roman" w:hAnsi="Times New Roman" w:cs="Times New Roman"/>
                <w:b/>
                <w:sz w:val="24"/>
                <w:szCs w:val="24"/>
              </w:rPr>
            </w:pPr>
            <w:r w:rsidRPr="0072071F">
              <w:rPr>
                <w:rFonts w:ascii="Times New Roman" w:hAnsi="Times New Roman" w:cs="Times New Roman"/>
                <w:b/>
                <w:sz w:val="24"/>
                <w:szCs w:val="24"/>
              </w:rPr>
              <w:t xml:space="preserve">Latest Segment Date and Inspection Type </w:t>
            </w:r>
          </w:p>
        </w:tc>
        <w:tc>
          <w:tcPr>
            <w:tcW w:w="910" w:type="dxa"/>
          </w:tcPr>
          <w:p w:rsidR="00987070" w:rsidRPr="0072071F" w:rsidRDefault="00987070" w:rsidP="00F82572">
            <w:pPr>
              <w:pStyle w:val="PlainText"/>
              <w:rPr>
                <w:rFonts w:ascii="Times New Roman" w:hAnsi="Times New Roman" w:cs="Times New Roman"/>
                <w:b/>
                <w:sz w:val="24"/>
                <w:szCs w:val="24"/>
              </w:rPr>
            </w:pPr>
            <w:r w:rsidRPr="0072071F">
              <w:rPr>
                <w:rFonts w:ascii="Times New Roman" w:hAnsi="Times New Roman" w:cs="Times New Roman"/>
                <w:b/>
                <w:sz w:val="24"/>
                <w:szCs w:val="24"/>
              </w:rPr>
              <w:t>Rating</w:t>
            </w:r>
          </w:p>
        </w:tc>
        <w:tc>
          <w:tcPr>
            <w:tcW w:w="3212" w:type="dxa"/>
          </w:tcPr>
          <w:p w:rsidR="00987070" w:rsidRPr="0072071F" w:rsidRDefault="00987070" w:rsidP="00F82572">
            <w:pPr>
              <w:pStyle w:val="PlainText"/>
              <w:rPr>
                <w:rFonts w:ascii="Times New Roman" w:hAnsi="Times New Roman" w:cs="Times New Roman"/>
                <w:b/>
                <w:sz w:val="24"/>
                <w:szCs w:val="24"/>
              </w:rPr>
            </w:pPr>
            <w:r w:rsidRPr="0072071F">
              <w:rPr>
                <w:rFonts w:ascii="Times New Roman" w:hAnsi="Times New Roman" w:cs="Times New Roman"/>
                <w:b/>
                <w:sz w:val="24"/>
                <w:szCs w:val="24"/>
              </w:rPr>
              <w:t xml:space="preserve">Sponsor Name </w:t>
            </w:r>
          </w:p>
        </w:tc>
      </w:tr>
      <w:tr w:rsidR="00987070" w:rsidRPr="0072071F" w:rsidTr="00F82572">
        <w:trPr>
          <w:trHeight w:val="248"/>
        </w:trPr>
        <w:tc>
          <w:tcPr>
            <w:tcW w:w="1671" w:type="dxa"/>
          </w:tcPr>
          <w:p w:rsidR="00987070" w:rsidRPr="0072071F" w:rsidRDefault="009248FF" w:rsidP="00F82572">
            <w:pPr>
              <w:pStyle w:val="PlainText"/>
              <w:rPr>
                <w:rFonts w:ascii="Times New Roman" w:hAnsi="Times New Roman" w:cs="Times New Roman"/>
                <w:sz w:val="24"/>
                <w:szCs w:val="24"/>
              </w:rPr>
            </w:pPr>
            <w:r w:rsidRPr="009248FF">
              <w:rPr>
                <w:rFonts w:ascii="Times New Roman" w:hAnsi="Times New Roman" w:cs="Times New Roman"/>
                <w:sz w:val="24"/>
                <w:szCs w:val="24"/>
              </w:rPr>
              <w:t>Typical Creek, Sample, NY, Right Bank Levee, NLD #2405000005</w:t>
            </w:r>
          </w:p>
        </w:tc>
        <w:tc>
          <w:tcPr>
            <w:tcW w:w="1528" w:type="dxa"/>
          </w:tcPr>
          <w:p w:rsidR="00987070" w:rsidRPr="0072071F" w:rsidRDefault="009248FF" w:rsidP="00F82572">
            <w:pPr>
              <w:pStyle w:val="PlainText"/>
              <w:rPr>
                <w:rFonts w:ascii="Times New Roman" w:hAnsi="Times New Roman" w:cs="Times New Roman"/>
                <w:sz w:val="24"/>
                <w:szCs w:val="24"/>
              </w:rPr>
            </w:pPr>
            <w:r w:rsidRPr="009248FF">
              <w:rPr>
                <w:rFonts w:ascii="Times New Roman" w:hAnsi="Times New Roman" w:cs="Times New Roman"/>
                <w:sz w:val="24"/>
                <w:szCs w:val="24"/>
              </w:rPr>
              <w:t>Huntington Metro segment, NLD# 2027615400</w:t>
            </w:r>
          </w:p>
        </w:tc>
        <w:tc>
          <w:tcPr>
            <w:tcW w:w="2255" w:type="dxa"/>
          </w:tcPr>
          <w:p w:rsidR="00987070" w:rsidRPr="0072071F" w:rsidRDefault="009248FF" w:rsidP="00F82572">
            <w:pPr>
              <w:pStyle w:val="PlainText"/>
              <w:rPr>
                <w:rFonts w:ascii="Times New Roman" w:hAnsi="Times New Roman" w:cs="Times New Roman"/>
                <w:sz w:val="24"/>
                <w:szCs w:val="24"/>
              </w:rPr>
            </w:pPr>
            <w:r w:rsidRPr="009248FF">
              <w:rPr>
                <w:rFonts w:ascii="Times New Roman" w:hAnsi="Times New Roman" w:cs="Times New Roman"/>
                <w:sz w:val="24"/>
                <w:szCs w:val="24"/>
              </w:rPr>
              <w:t xml:space="preserve">Routine inspection, 24-25 June 2010 </w:t>
            </w:r>
          </w:p>
          <w:p w:rsidR="00987070" w:rsidRPr="0072071F" w:rsidRDefault="00987070" w:rsidP="00F82572">
            <w:pPr>
              <w:pStyle w:val="PlainText"/>
              <w:rPr>
                <w:rFonts w:ascii="Times New Roman" w:hAnsi="Times New Roman" w:cs="Times New Roman"/>
                <w:sz w:val="24"/>
                <w:szCs w:val="24"/>
              </w:rPr>
            </w:pPr>
          </w:p>
        </w:tc>
        <w:tc>
          <w:tcPr>
            <w:tcW w:w="910" w:type="dxa"/>
          </w:tcPr>
          <w:p w:rsidR="00987070" w:rsidRPr="0072071F" w:rsidRDefault="009248FF" w:rsidP="00F82572">
            <w:pPr>
              <w:pStyle w:val="PlainText"/>
              <w:jc w:val="center"/>
              <w:rPr>
                <w:rFonts w:ascii="Times New Roman" w:hAnsi="Times New Roman" w:cs="Times New Roman"/>
                <w:sz w:val="24"/>
                <w:szCs w:val="24"/>
              </w:rPr>
            </w:pPr>
            <w:r w:rsidRPr="009248FF">
              <w:rPr>
                <w:rFonts w:ascii="Times New Roman" w:hAnsi="Times New Roman" w:cs="Times New Roman"/>
                <w:sz w:val="24"/>
                <w:szCs w:val="24"/>
              </w:rPr>
              <w:t>A</w:t>
            </w:r>
          </w:p>
        </w:tc>
        <w:tc>
          <w:tcPr>
            <w:tcW w:w="3212" w:type="dxa"/>
          </w:tcPr>
          <w:p w:rsidR="00987070" w:rsidRPr="0072071F" w:rsidDel="00C10102" w:rsidRDefault="009248FF" w:rsidP="00F82572">
            <w:pPr>
              <w:pStyle w:val="PlainText"/>
              <w:rPr>
                <w:rFonts w:ascii="Times New Roman" w:hAnsi="Times New Roman" w:cs="Times New Roman"/>
                <w:sz w:val="24"/>
                <w:szCs w:val="24"/>
              </w:rPr>
            </w:pPr>
            <w:r w:rsidRPr="009248FF">
              <w:rPr>
                <w:rFonts w:ascii="Times New Roman" w:hAnsi="Times New Roman" w:cs="Times New Roman"/>
                <w:sz w:val="24"/>
                <w:szCs w:val="24"/>
              </w:rPr>
              <w:t>X Flood Control District</w:t>
            </w:r>
          </w:p>
        </w:tc>
      </w:tr>
      <w:tr w:rsidR="00987070" w:rsidRPr="0072071F" w:rsidTr="00F82572">
        <w:trPr>
          <w:trHeight w:val="248"/>
        </w:trPr>
        <w:tc>
          <w:tcPr>
            <w:tcW w:w="1671" w:type="dxa"/>
          </w:tcPr>
          <w:p w:rsidR="00987070" w:rsidRPr="0072071F" w:rsidRDefault="009248FF" w:rsidP="00F82572">
            <w:pPr>
              <w:pStyle w:val="PlainText"/>
              <w:rPr>
                <w:rFonts w:ascii="Times New Roman" w:hAnsi="Times New Roman" w:cs="Times New Roman"/>
                <w:sz w:val="24"/>
                <w:szCs w:val="24"/>
              </w:rPr>
            </w:pPr>
            <w:r w:rsidRPr="009248FF">
              <w:rPr>
                <w:rFonts w:ascii="Times New Roman" w:hAnsi="Times New Roman" w:cs="Times New Roman"/>
                <w:sz w:val="24"/>
                <w:szCs w:val="24"/>
              </w:rPr>
              <w:t>Same as above</w:t>
            </w:r>
          </w:p>
        </w:tc>
        <w:tc>
          <w:tcPr>
            <w:tcW w:w="1528" w:type="dxa"/>
          </w:tcPr>
          <w:p w:rsidR="00987070" w:rsidRPr="0072071F" w:rsidRDefault="009248FF" w:rsidP="00F82572">
            <w:pPr>
              <w:pStyle w:val="PlainText"/>
              <w:rPr>
                <w:rFonts w:ascii="Times New Roman" w:hAnsi="Times New Roman" w:cs="Times New Roman"/>
                <w:sz w:val="24"/>
                <w:szCs w:val="24"/>
              </w:rPr>
            </w:pPr>
            <w:r w:rsidRPr="009248FF">
              <w:rPr>
                <w:rFonts w:ascii="Times New Roman" w:hAnsi="Times New Roman" w:cs="Times New Roman"/>
                <w:sz w:val="24"/>
                <w:szCs w:val="24"/>
              </w:rPr>
              <w:t>Factory Park segment, NLD# 2027614800</w:t>
            </w:r>
          </w:p>
        </w:tc>
        <w:tc>
          <w:tcPr>
            <w:tcW w:w="2255" w:type="dxa"/>
          </w:tcPr>
          <w:p w:rsidR="00987070" w:rsidRPr="0072071F" w:rsidRDefault="009248FF" w:rsidP="00F82572">
            <w:pPr>
              <w:pStyle w:val="PlainText"/>
              <w:rPr>
                <w:rFonts w:ascii="Times New Roman" w:hAnsi="Times New Roman" w:cs="Times New Roman"/>
                <w:sz w:val="24"/>
                <w:szCs w:val="24"/>
              </w:rPr>
            </w:pPr>
            <w:r w:rsidRPr="009248FF">
              <w:rPr>
                <w:rFonts w:ascii="Times New Roman" w:hAnsi="Times New Roman" w:cs="Times New Roman"/>
                <w:sz w:val="24"/>
                <w:szCs w:val="24"/>
              </w:rPr>
              <w:t xml:space="preserve">Periodic inspection, 24-25 June 2010 </w:t>
            </w:r>
          </w:p>
        </w:tc>
        <w:tc>
          <w:tcPr>
            <w:tcW w:w="910" w:type="dxa"/>
          </w:tcPr>
          <w:p w:rsidR="00987070" w:rsidRPr="0072071F" w:rsidRDefault="009248FF" w:rsidP="00F82572">
            <w:pPr>
              <w:pStyle w:val="PlainText"/>
              <w:jc w:val="center"/>
              <w:rPr>
                <w:rFonts w:ascii="Times New Roman" w:hAnsi="Times New Roman" w:cs="Times New Roman"/>
                <w:sz w:val="24"/>
                <w:szCs w:val="24"/>
              </w:rPr>
            </w:pPr>
            <w:r w:rsidRPr="009248FF">
              <w:rPr>
                <w:rFonts w:ascii="Times New Roman" w:hAnsi="Times New Roman" w:cs="Times New Roman"/>
                <w:sz w:val="24"/>
                <w:szCs w:val="24"/>
              </w:rPr>
              <w:t>U</w:t>
            </w:r>
          </w:p>
        </w:tc>
        <w:tc>
          <w:tcPr>
            <w:tcW w:w="3212" w:type="dxa"/>
          </w:tcPr>
          <w:p w:rsidR="00987070" w:rsidRPr="0072071F" w:rsidRDefault="009248FF" w:rsidP="00F82572">
            <w:pPr>
              <w:pStyle w:val="PlainText"/>
              <w:rPr>
                <w:rFonts w:ascii="Times New Roman" w:hAnsi="Times New Roman" w:cs="Times New Roman"/>
                <w:sz w:val="24"/>
                <w:szCs w:val="24"/>
              </w:rPr>
            </w:pPr>
            <w:r w:rsidRPr="009248FF">
              <w:rPr>
                <w:rFonts w:ascii="Times New Roman" w:hAnsi="Times New Roman" w:cs="Times New Roman"/>
                <w:sz w:val="24"/>
                <w:szCs w:val="24"/>
              </w:rPr>
              <w:t>Y Flood Control District</w:t>
            </w:r>
          </w:p>
        </w:tc>
      </w:tr>
      <w:tr w:rsidR="00987070" w:rsidRPr="0072071F" w:rsidTr="00F82572">
        <w:trPr>
          <w:trHeight w:val="248"/>
        </w:trPr>
        <w:tc>
          <w:tcPr>
            <w:tcW w:w="1671" w:type="dxa"/>
          </w:tcPr>
          <w:p w:rsidR="00987070" w:rsidRPr="0072071F" w:rsidRDefault="009248FF" w:rsidP="00F82572">
            <w:pPr>
              <w:pStyle w:val="PlainText"/>
              <w:rPr>
                <w:rFonts w:ascii="Times New Roman" w:hAnsi="Times New Roman" w:cs="Times New Roman"/>
                <w:sz w:val="24"/>
                <w:szCs w:val="24"/>
              </w:rPr>
            </w:pPr>
            <w:r w:rsidRPr="009248FF">
              <w:rPr>
                <w:rFonts w:ascii="Times New Roman" w:hAnsi="Times New Roman" w:cs="Times New Roman"/>
                <w:sz w:val="24"/>
                <w:szCs w:val="24"/>
              </w:rPr>
              <w:t>Typical Creek, Sample, NY, Left Bank Levee, NLD #2405000004</w:t>
            </w:r>
          </w:p>
        </w:tc>
        <w:tc>
          <w:tcPr>
            <w:tcW w:w="1528" w:type="dxa"/>
          </w:tcPr>
          <w:p w:rsidR="00987070" w:rsidRPr="0072071F" w:rsidRDefault="009248FF" w:rsidP="00F82572">
            <w:pPr>
              <w:pStyle w:val="PlainText"/>
              <w:rPr>
                <w:rFonts w:ascii="Times New Roman" w:hAnsi="Times New Roman" w:cs="Times New Roman"/>
                <w:sz w:val="24"/>
                <w:szCs w:val="24"/>
              </w:rPr>
            </w:pPr>
            <w:r w:rsidRPr="009248FF">
              <w:rPr>
                <w:rFonts w:ascii="Times New Roman" w:hAnsi="Times New Roman" w:cs="Times New Roman"/>
                <w:sz w:val="24"/>
                <w:szCs w:val="24"/>
              </w:rPr>
              <w:t>Left Bank segment, NLD# 2027613200</w:t>
            </w:r>
          </w:p>
        </w:tc>
        <w:tc>
          <w:tcPr>
            <w:tcW w:w="2255" w:type="dxa"/>
          </w:tcPr>
          <w:p w:rsidR="00987070" w:rsidRPr="0072071F" w:rsidRDefault="009248FF" w:rsidP="00F82572">
            <w:pPr>
              <w:pStyle w:val="PlainText"/>
              <w:rPr>
                <w:rFonts w:ascii="Times New Roman" w:hAnsi="Times New Roman" w:cs="Times New Roman"/>
                <w:sz w:val="24"/>
                <w:szCs w:val="24"/>
              </w:rPr>
            </w:pPr>
            <w:r w:rsidRPr="009248FF">
              <w:rPr>
                <w:rFonts w:ascii="Times New Roman" w:hAnsi="Times New Roman" w:cs="Times New Roman"/>
                <w:sz w:val="24"/>
                <w:szCs w:val="24"/>
              </w:rPr>
              <w:t xml:space="preserve">Periodic inspection, 24-25 June 2010 </w:t>
            </w:r>
          </w:p>
        </w:tc>
        <w:tc>
          <w:tcPr>
            <w:tcW w:w="910" w:type="dxa"/>
          </w:tcPr>
          <w:p w:rsidR="00987070" w:rsidRPr="0072071F" w:rsidRDefault="009248FF" w:rsidP="00F82572">
            <w:pPr>
              <w:pStyle w:val="PlainText"/>
              <w:jc w:val="center"/>
              <w:rPr>
                <w:rFonts w:ascii="Times New Roman" w:hAnsi="Times New Roman" w:cs="Times New Roman"/>
                <w:sz w:val="24"/>
                <w:szCs w:val="24"/>
              </w:rPr>
            </w:pPr>
            <w:r w:rsidRPr="009248FF">
              <w:rPr>
                <w:rFonts w:ascii="Times New Roman" w:hAnsi="Times New Roman" w:cs="Times New Roman"/>
                <w:sz w:val="24"/>
                <w:szCs w:val="24"/>
              </w:rPr>
              <w:t>M</w:t>
            </w:r>
          </w:p>
        </w:tc>
        <w:tc>
          <w:tcPr>
            <w:tcW w:w="3212" w:type="dxa"/>
          </w:tcPr>
          <w:p w:rsidR="00987070" w:rsidRPr="0072071F" w:rsidRDefault="009248FF" w:rsidP="00F82572">
            <w:pPr>
              <w:pStyle w:val="PlainText"/>
              <w:rPr>
                <w:rFonts w:ascii="Times New Roman" w:hAnsi="Times New Roman" w:cs="Times New Roman"/>
                <w:sz w:val="24"/>
                <w:szCs w:val="24"/>
              </w:rPr>
            </w:pPr>
            <w:r w:rsidRPr="009248FF">
              <w:rPr>
                <w:rFonts w:ascii="Times New Roman" w:hAnsi="Times New Roman" w:cs="Times New Roman"/>
                <w:sz w:val="24"/>
                <w:szCs w:val="24"/>
              </w:rPr>
              <w:t>Z Flood Control District</w:t>
            </w:r>
          </w:p>
        </w:tc>
      </w:tr>
    </w:tbl>
    <w:p w:rsidR="00987070" w:rsidRPr="0072071F" w:rsidRDefault="00987070" w:rsidP="00987070">
      <w:pPr>
        <w:pStyle w:val="PlainText"/>
        <w:rPr>
          <w:rFonts w:ascii="Times New Roman" w:hAnsi="Times New Roman" w:cs="Times New Roman"/>
          <w:sz w:val="24"/>
          <w:szCs w:val="24"/>
        </w:rPr>
      </w:pPr>
      <w:r w:rsidRPr="0072071F">
        <w:rPr>
          <w:rFonts w:ascii="Times New Roman" w:hAnsi="Times New Roman" w:cs="Times New Roman"/>
          <w:sz w:val="24"/>
          <w:szCs w:val="24"/>
        </w:rPr>
        <w:t>TABLE 1 – List of Levee Systems and Segments included in this SWIF LOI request.</w:t>
      </w:r>
    </w:p>
    <w:p w:rsidR="00987070" w:rsidRPr="0072071F" w:rsidRDefault="00987070" w:rsidP="00987070">
      <w:pPr>
        <w:pStyle w:val="PlainText"/>
        <w:rPr>
          <w:rFonts w:ascii="Times New Roman" w:hAnsi="Times New Roman" w:cs="Times New Roman"/>
          <w:sz w:val="24"/>
          <w:szCs w:val="24"/>
        </w:rPr>
      </w:pPr>
    </w:p>
    <w:p w:rsidR="00987070" w:rsidRPr="0072071F" w:rsidRDefault="00987070" w:rsidP="00987070">
      <w:pPr>
        <w:pStyle w:val="PlainText"/>
        <w:rPr>
          <w:rFonts w:ascii="Times New Roman" w:hAnsi="Times New Roman" w:cs="Times New Roman"/>
          <w:color w:val="00B0F0"/>
          <w:sz w:val="24"/>
          <w:szCs w:val="24"/>
        </w:rPr>
      </w:pPr>
      <w:proofErr w:type="gramStart"/>
      <w:r w:rsidRPr="0072071F">
        <w:rPr>
          <w:rFonts w:ascii="Times New Roman" w:hAnsi="Times New Roman" w:cs="Times New Roman"/>
          <w:color w:val="000000" w:themeColor="text1"/>
          <w:sz w:val="24"/>
          <w:szCs w:val="24"/>
        </w:rPr>
        <w:t>1.b</w:t>
      </w:r>
      <w:proofErr w:type="gramEnd"/>
      <w:r w:rsidRPr="0072071F">
        <w:rPr>
          <w:rFonts w:ascii="Times New Roman" w:hAnsi="Times New Roman" w:cs="Times New Roman"/>
          <w:color w:val="000000" w:themeColor="text1"/>
          <w:sz w:val="24"/>
          <w:szCs w:val="24"/>
        </w:rPr>
        <w:t>.  [</w:t>
      </w:r>
      <w:r w:rsidRPr="0072071F">
        <w:rPr>
          <w:rFonts w:ascii="Times New Roman" w:hAnsi="Times New Roman" w:cs="Times New Roman"/>
          <w:i/>
          <w:color w:val="000000" w:themeColor="text1"/>
          <w:sz w:val="24"/>
          <w:szCs w:val="24"/>
        </w:rPr>
        <w:t>Provide a brief description of the systems involved and map of each system.  A sample description is given below</w:t>
      </w:r>
      <w:r w:rsidRPr="0072071F">
        <w:rPr>
          <w:rFonts w:ascii="Times New Roman" w:hAnsi="Times New Roman" w:cs="Times New Roman"/>
          <w:color w:val="000000" w:themeColor="text1"/>
          <w:sz w:val="24"/>
          <w:szCs w:val="24"/>
        </w:rPr>
        <w:t>.]</w:t>
      </w:r>
    </w:p>
    <w:p w:rsidR="00987070" w:rsidRPr="0072071F" w:rsidRDefault="00987070" w:rsidP="00987070">
      <w:pPr>
        <w:pStyle w:val="PlainText"/>
        <w:rPr>
          <w:rFonts w:ascii="Times New Roman" w:hAnsi="Times New Roman" w:cs="Times New Roman"/>
          <w:color w:val="00B0F0"/>
          <w:sz w:val="24"/>
          <w:szCs w:val="24"/>
        </w:rPr>
      </w:pPr>
    </w:p>
    <w:p w:rsidR="00987070" w:rsidRPr="0072071F" w:rsidRDefault="00987070" w:rsidP="00987070">
      <w:pPr>
        <w:pStyle w:val="PlainText"/>
        <w:rPr>
          <w:rFonts w:ascii="Times New Roman" w:hAnsi="Times New Roman" w:cs="Times New Roman"/>
          <w:sz w:val="24"/>
          <w:szCs w:val="24"/>
        </w:rPr>
      </w:pPr>
      <w:r w:rsidRPr="0072071F">
        <w:rPr>
          <w:rFonts w:ascii="Times New Roman" w:hAnsi="Times New Roman" w:cs="Times New Roman"/>
          <w:i/>
          <w:sz w:val="24"/>
          <w:szCs w:val="24"/>
        </w:rPr>
        <w:t>Give overview of levee system features:</w:t>
      </w:r>
      <w:r w:rsidRPr="0072071F">
        <w:rPr>
          <w:rFonts w:ascii="Times New Roman" w:hAnsi="Times New Roman" w:cs="Times New Roman"/>
          <w:sz w:val="24"/>
          <w:szCs w:val="24"/>
        </w:rPr>
        <w:t xml:space="preserve"> The [</w:t>
      </w:r>
      <w:r w:rsidRPr="0072071F">
        <w:rPr>
          <w:rFonts w:ascii="Times New Roman" w:hAnsi="Times New Roman" w:cs="Times New Roman"/>
          <w:i/>
          <w:sz w:val="24"/>
          <w:szCs w:val="24"/>
        </w:rPr>
        <w:t>name system</w:t>
      </w:r>
      <w:r w:rsidRPr="0072071F">
        <w:rPr>
          <w:rFonts w:ascii="Times New Roman" w:hAnsi="Times New Roman" w:cs="Times New Roman"/>
          <w:sz w:val="24"/>
          <w:szCs w:val="24"/>
        </w:rPr>
        <w:t xml:space="preserve">] is comprised of </w:t>
      </w:r>
      <w:proofErr w:type="gramStart"/>
      <w:r w:rsidRPr="0072071F">
        <w:rPr>
          <w:rFonts w:ascii="Times New Roman" w:hAnsi="Times New Roman" w:cs="Times New Roman"/>
          <w:i/>
          <w:sz w:val="24"/>
          <w:szCs w:val="24"/>
        </w:rPr>
        <w:t>[ #</w:t>
      </w:r>
      <w:proofErr w:type="gramEnd"/>
      <w:r w:rsidRPr="0072071F">
        <w:rPr>
          <w:rFonts w:ascii="Times New Roman" w:hAnsi="Times New Roman" w:cs="Times New Roman"/>
          <w:i/>
          <w:sz w:val="24"/>
          <w:szCs w:val="24"/>
        </w:rPr>
        <w:t xml:space="preserve"> ]</w:t>
      </w:r>
      <w:r w:rsidRPr="0072071F">
        <w:rPr>
          <w:rFonts w:ascii="Times New Roman" w:hAnsi="Times New Roman" w:cs="Times New Roman"/>
          <w:sz w:val="24"/>
          <w:szCs w:val="24"/>
        </w:rPr>
        <w:t xml:space="preserve"> miles of levee, </w:t>
      </w:r>
    </w:p>
    <w:p w:rsidR="00987070" w:rsidRPr="0072071F" w:rsidRDefault="00987070" w:rsidP="00987070">
      <w:pPr>
        <w:pStyle w:val="PlainText"/>
        <w:rPr>
          <w:rFonts w:ascii="Times New Roman" w:hAnsi="Times New Roman" w:cs="Times New Roman"/>
          <w:sz w:val="24"/>
          <w:szCs w:val="24"/>
        </w:rPr>
      </w:pPr>
      <w:proofErr w:type="gramStart"/>
      <w:r w:rsidRPr="0072071F">
        <w:rPr>
          <w:rFonts w:ascii="Times New Roman" w:hAnsi="Times New Roman" w:cs="Times New Roman"/>
          <w:i/>
          <w:sz w:val="24"/>
          <w:szCs w:val="24"/>
        </w:rPr>
        <w:t>[ #</w:t>
      </w:r>
      <w:proofErr w:type="gramEnd"/>
      <w:r w:rsidRPr="0072071F">
        <w:rPr>
          <w:rFonts w:ascii="Times New Roman" w:hAnsi="Times New Roman" w:cs="Times New Roman"/>
          <w:i/>
          <w:sz w:val="24"/>
          <w:szCs w:val="24"/>
        </w:rPr>
        <w:t xml:space="preserve"> ]</w:t>
      </w:r>
      <w:r w:rsidRPr="0072071F">
        <w:rPr>
          <w:rFonts w:ascii="Times New Roman" w:hAnsi="Times New Roman" w:cs="Times New Roman"/>
          <w:sz w:val="24"/>
          <w:szCs w:val="24"/>
        </w:rPr>
        <w:t xml:space="preserve"> feet of floodwall, </w:t>
      </w:r>
      <w:r w:rsidRPr="0072071F">
        <w:rPr>
          <w:rFonts w:ascii="Times New Roman" w:hAnsi="Times New Roman" w:cs="Times New Roman"/>
          <w:i/>
          <w:color w:val="000000" w:themeColor="text1"/>
          <w:sz w:val="24"/>
          <w:szCs w:val="24"/>
        </w:rPr>
        <w:t>[ # ]</w:t>
      </w:r>
      <w:r w:rsidRPr="0072071F">
        <w:rPr>
          <w:rFonts w:ascii="Times New Roman" w:hAnsi="Times New Roman" w:cs="Times New Roman"/>
          <w:sz w:val="24"/>
          <w:szCs w:val="24"/>
        </w:rPr>
        <w:t xml:space="preserve"> closures, </w:t>
      </w:r>
      <w:r w:rsidRPr="0072071F">
        <w:rPr>
          <w:rFonts w:ascii="Times New Roman" w:hAnsi="Times New Roman" w:cs="Times New Roman"/>
          <w:i/>
          <w:color w:val="000000" w:themeColor="text1"/>
          <w:sz w:val="24"/>
          <w:szCs w:val="24"/>
        </w:rPr>
        <w:t xml:space="preserve">[ # ] </w:t>
      </w:r>
      <w:r w:rsidRPr="0072071F">
        <w:rPr>
          <w:rFonts w:ascii="Times New Roman" w:hAnsi="Times New Roman" w:cs="Times New Roman"/>
          <w:sz w:val="24"/>
          <w:szCs w:val="24"/>
        </w:rPr>
        <w:t xml:space="preserve">pumping stations, and was constructed in </w:t>
      </w:r>
      <w:r w:rsidRPr="0072071F">
        <w:rPr>
          <w:rFonts w:ascii="Times New Roman" w:hAnsi="Times New Roman" w:cs="Times New Roman"/>
          <w:i/>
          <w:sz w:val="24"/>
          <w:szCs w:val="24"/>
        </w:rPr>
        <w:t>[year]</w:t>
      </w:r>
      <w:r w:rsidRPr="0072071F">
        <w:rPr>
          <w:rFonts w:ascii="Times New Roman" w:hAnsi="Times New Roman" w:cs="Times New Roman"/>
          <w:sz w:val="24"/>
          <w:szCs w:val="24"/>
        </w:rPr>
        <w:t xml:space="preserve">.  Major improvements and/or modifications, including </w:t>
      </w:r>
      <w:r w:rsidRPr="0072071F">
        <w:rPr>
          <w:rFonts w:ascii="Times New Roman" w:hAnsi="Times New Roman" w:cs="Times New Roman"/>
          <w:i/>
          <w:color w:val="000000" w:themeColor="text1"/>
          <w:sz w:val="24"/>
          <w:szCs w:val="24"/>
        </w:rPr>
        <w:t>[description]</w:t>
      </w:r>
      <w:r w:rsidRPr="0072071F">
        <w:rPr>
          <w:rFonts w:ascii="Times New Roman" w:hAnsi="Times New Roman" w:cs="Times New Roman"/>
          <w:sz w:val="24"/>
          <w:szCs w:val="24"/>
        </w:rPr>
        <w:t xml:space="preserve">, were completed in </w:t>
      </w:r>
      <w:r w:rsidRPr="0072071F">
        <w:rPr>
          <w:rFonts w:ascii="Times New Roman" w:hAnsi="Times New Roman" w:cs="Times New Roman"/>
          <w:i/>
          <w:color w:val="000000" w:themeColor="text1"/>
          <w:sz w:val="24"/>
          <w:szCs w:val="24"/>
        </w:rPr>
        <w:t>[year] [give reason, such as a result of breach, flood damage, etc]</w:t>
      </w:r>
      <w:r w:rsidRPr="0072071F">
        <w:rPr>
          <w:rFonts w:ascii="Times New Roman" w:hAnsi="Times New Roman" w:cs="Times New Roman"/>
          <w:sz w:val="24"/>
          <w:szCs w:val="24"/>
        </w:rPr>
        <w:t xml:space="preserve">.  </w:t>
      </w:r>
    </w:p>
    <w:p w:rsidR="00987070" w:rsidRPr="0072071F" w:rsidRDefault="00987070" w:rsidP="00987070">
      <w:pPr>
        <w:pStyle w:val="PlainText"/>
        <w:rPr>
          <w:rFonts w:ascii="Times New Roman" w:hAnsi="Times New Roman" w:cs="Times New Roman"/>
          <w:sz w:val="24"/>
          <w:szCs w:val="24"/>
        </w:rPr>
      </w:pPr>
    </w:p>
    <w:p w:rsidR="00987070" w:rsidRPr="0072071F" w:rsidRDefault="00987070" w:rsidP="00987070">
      <w:pPr>
        <w:pStyle w:val="PlainText"/>
        <w:rPr>
          <w:rFonts w:ascii="Times New Roman" w:hAnsi="Times New Roman" w:cs="Times New Roman"/>
          <w:sz w:val="24"/>
          <w:szCs w:val="24"/>
        </w:rPr>
      </w:pPr>
      <w:r w:rsidRPr="0072071F">
        <w:rPr>
          <w:rFonts w:ascii="Times New Roman" w:hAnsi="Times New Roman" w:cs="Times New Roman"/>
          <w:i/>
          <w:sz w:val="24"/>
          <w:szCs w:val="24"/>
        </w:rPr>
        <w:t>Give overview of population and industry at risk:</w:t>
      </w:r>
      <w:r w:rsidRPr="0072071F">
        <w:rPr>
          <w:rFonts w:ascii="Times New Roman" w:hAnsi="Times New Roman" w:cs="Times New Roman"/>
          <w:sz w:val="24"/>
          <w:szCs w:val="24"/>
        </w:rPr>
        <w:t xml:space="preserve">  The leveed area includes </w:t>
      </w:r>
      <w:r w:rsidRPr="0072071F">
        <w:rPr>
          <w:rFonts w:ascii="Times New Roman" w:hAnsi="Times New Roman" w:cs="Times New Roman"/>
          <w:i/>
          <w:sz w:val="24"/>
          <w:szCs w:val="24"/>
        </w:rPr>
        <w:t>[ # ]</w:t>
      </w:r>
      <w:r w:rsidRPr="0072071F">
        <w:rPr>
          <w:rFonts w:ascii="Times New Roman" w:hAnsi="Times New Roman" w:cs="Times New Roman"/>
          <w:sz w:val="24"/>
          <w:szCs w:val="24"/>
        </w:rPr>
        <w:t xml:space="preserve"> acres of residential land use, [  # ] </w:t>
      </w:r>
      <w:r w:rsidRPr="0072071F">
        <w:rPr>
          <w:rFonts w:ascii="Times New Roman" w:hAnsi="Times New Roman" w:cs="Times New Roman"/>
          <w:color w:val="000000" w:themeColor="text1"/>
          <w:sz w:val="24"/>
          <w:szCs w:val="24"/>
        </w:rPr>
        <w:t>acres of farmland,</w:t>
      </w:r>
      <w:r w:rsidRPr="0072071F">
        <w:rPr>
          <w:rFonts w:ascii="Times New Roman" w:hAnsi="Times New Roman" w:cs="Times New Roman"/>
          <w:i/>
          <w:color w:val="000000" w:themeColor="text1"/>
          <w:sz w:val="24"/>
          <w:szCs w:val="24"/>
        </w:rPr>
        <w:t xml:space="preserve"> </w:t>
      </w:r>
      <w:r w:rsidRPr="0072071F">
        <w:rPr>
          <w:rFonts w:ascii="Times New Roman" w:hAnsi="Times New Roman" w:cs="Times New Roman"/>
          <w:sz w:val="24"/>
          <w:szCs w:val="24"/>
        </w:rPr>
        <w:t xml:space="preserve">and </w:t>
      </w:r>
      <w:r w:rsidRPr="0072071F">
        <w:rPr>
          <w:rFonts w:ascii="Times New Roman" w:hAnsi="Times New Roman" w:cs="Times New Roman"/>
          <w:i/>
          <w:sz w:val="24"/>
          <w:szCs w:val="24"/>
        </w:rPr>
        <w:t>[ # ]</w:t>
      </w:r>
      <w:r w:rsidRPr="0072071F">
        <w:rPr>
          <w:rFonts w:ascii="Times New Roman" w:hAnsi="Times New Roman" w:cs="Times New Roman"/>
          <w:sz w:val="24"/>
          <w:szCs w:val="24"/>
        </w:rPr>
        <w:t xml:space="preserve"> acres of industrial land use, including </w:t>
      </w:r>
      <w:r w:rsidRPr="0072071F">
        <w:rPr>
          <w:rFonts w:ascii="Times New Roman" w:hAnsi="Times New Roman" w:cs="Times New Roman"/>
          <w:i/>
          <w:sz w:val="24"/>
          <w:szCs w:val="24"/>
        </w:rPr>
        <w:t>[list industry, for example a factory that produces PVC pipe</w:t>
      </w:r>
      <w:r w:rsidRPr="0072071F">
        <w:rPr>
          <w:rFonts w:ascii="Times New Roman" w:hAnsi="Times New Roman" w:cs="Times New Roman"/>
          <w:i/>
          <w:color w:val="000000" w:themeColor="text1"/>
          <w:sz w:val="24"/>
          <w:szCs w:val="24"/>
        </w:rPr>
        <w:t>]</w:t>
      </w:r>
      <w:r w:rsidRPr="0072071F">
        <w:rPr>
          <w:rFonts w:ascii="Times New Roman" w:hAnsi="Times New Roman" w:cs="Times New Roman"/>
          <w:color w:val="000000" w:themeColor="text1"/>
          <w:sz w:val="24"/>
          <w:szCs w:val="24"/>
        </w:rPr>
        <w:t xml:space="preserve"> and</w:t>
      </w:r>
      <w:r w:rsidRPr="0072071F">
        <w:rPr>
          <w:rFonts w:ascii="Times New Roman" w:hAnsi="Times New Roman" w:cs="Times New Roman"/>
          <w:i/>
          <w:color w:val="FF0000"/>
          <w:sz w:val="24"/>
          <w:szCs w:val="24"/>
        </w:rPr>
        <w:t xml:space="preserve"> </w:t>
      </w:r>
      <w:r w:rsidRPr="0072071F">
        <w:rPr>
          <w:rFonts w:ascii="Times New Roman" w:hAnsi="Times New Roman" w:cs="Times New Roman"/>
          <w:i/>
          <w:color w:val="000000" w:themeColor="text1"/>
          <w:sz w:val="24"/>
          <w:szCs w:val="24"/>
        </w:rPr>
        <w:t>other critical infrastructure, for example power plants, etc.]</w:t>
      </w:r>
      <w:r w:rsidRPr="0072071F">
        <w:rPr>
          <w:rFonts w:ascii="Times New Roman" w:hAnsi="Times New Roman" w:cs="Times New Roman"/>
          <w:sz w:val="24"/>
          <w:szCs w:val="24"/>
        </w:rPr>
        <w:t>. The population at risk (PAR) is [</w:t>
      </w:r>
      <w:r w:rsidRPr="0072071F">
        <w:rPr>
          <w:rFonts w:ascii="Times New Roman" w:hAnsi="Times New Roman" w:cs="Times New Roman"/>
          <w:i/>
          <w:sz w:val="24"/>
          <w:szCs w:val="24"/>
        </w:rPr>
        <w:t>list population number, e.g. 3500]</w:t>
      </w:r>
      <w:r w:rsidRPr="0072071F">
        <w:rPr>
          <w:rFonts w:ascii="Times New Roman" w:hAnsi="Times New Roman" w:cs="Times New Roman"/>
          <w:sz w:val="24"/>
          <w:szCs w:val="24"/>
        </w:rPr>
        <w:t xml:space="preserve"> day and </w:t>
      </w:r>
      <w:r w:rsidRPr="0072071F">
        <w:rPr>
          <w:rFonts w:ascii="Times New Roman" w:hAnsi="Times New Roman" w:cs="Times New Roman"/>
          <w:i/>
          <w:sz w:val="24"/>
          <w:szCs w:val="24"/>
        </w:rPr>
        <w:t xml:space="preserve">[list nighttime population, e.g.3000] </w:t>
      </w:r>
      <w:r w:rsidRPr="0072071F">
        <w:rPr>
          <w:rFonts w:ascii="Times New Roman" w:hAnsi="Times New Roman" w:cs="Times New Roman"/>
          <w:sz w:val="24"/>
          <w:szCs w:val="24"/>
        </w:rPr>
        <w:t>night.  A map of the system is included</w:t>
      </w:r>
      <w:ins w:id="0" w:author="s0cwhs3f" w:date="2013-03-22T09:29:00Z">
        <w:r w:rsidR="00DF5511">
          <w:rPr>
            <w:rFonts w:ascii="Times New Roman" w:hAnsi="Times New Roman" w:cs="Times New Roman"/>
            <w:sz w:val="24"/>
            <w:szCs w:val="24"/>
          </w:rPr>
          <w:t xml:space="preserve"> that shows the sy</w:t>
        </w:r>
      </w:ins>
      <w:ins w:id="1" w:author="s0cwhs3f" w:date="2013-03-22T09:30:00Z">
        <w:r w:rsidR="00DF5511">
          <w:rPr>
            <w:rFonts w:ascii="Times New Roman" w:hAnsi="Times New Roman" w:cs="Times New Roman"/>
            <w:sz w:val="24"/>
            <w:szCs w:val="24"/>
          </w:rPr>
          <w:t>stem alignment and the leveed area</w:t>
        </w:r>
      </w:ins>
      <w:r w:rsidRPr="0072071F">
        <w:rPr>
          <w:rFonts w:ascii="Times New Roman" w:hAnsi="Times New Roman" w:cs="Times New Roman"/>
          <w:sz w:val="24"/>
          <w:szCs w:val="24"/>
        </w:rPr>
        <w:t xml:space="preserve">. </w:t>
      </w:r>
    </w:p>
    <w:p w:rsidR="00987070" w:rsidRPr="0072071F" w:rsidRDefault="00987070" w:rsidP="00987070">
      <w:pPr>
        <w:pStyle w:val="PlainText"/>
        <w:rPr>
          <w:rFonts w:ascii="Times New Roman" w:hAnsi="Times New Roman" w:cs="Times New Roman"/>
          <w:i/>
          <w:sz w:val="24"/>
          <w:szCs w:val="24"/>
        </w:rPr>
      </w:pPr>
    </w:p>
    <w:p w:rsidR="00987070" w:rsidRPr="0072071F" w:rsidRDefault="00987070" w:rsidP="00987070">
      <w:pPr>
        <w:pStyle w:val="PlainText"/>
        <w:rPr>
          <w:rFonts w:ascii="Times New Roman" w:hAnsi="Times New Roman" w:cs="Times New Roman"/>
          <w:i/>
          <w:sz w:val="24"/>
          <w:szCs w:val="24"/>
        </w:rPr>
      </w:pPr>
      <w:r w:rsidRPr="0072071F">
        <w:rPr>
          <w:rFonts w:ascii="Times New Roman" w:hAnsi="Times New Roman" w:cs="Times New Roman"/>
          <w:i/>
          <w:sz w:val="24"/>
          <w:szCs w:val="24"/>
        </w:rPr>
        <w:t xml:space="preserve">Note: Population at risk (PAR) can be obtained from USACE.  In the case where multiple systems are included in the SWIF, the intent for providing the consequences is to help the sponsor rank the systems based on risk, </w:t>
      </w:r>
      <w:r w:rsidR="009248FF" w:rsidRPr="009248FF">
        <w:rPr>
          <w:rFonts w:ascii="Times New Roman" w:hAnsi="Times New Roman" w:cs="Times New Roman"/>
          <w:sz w:val="24"/>
          <w:szCs w:val="24"/>
        </w:rPr>
        <w:t xml:space="preserve">, </w:t>
      </w:r>
      <w:r w:rsidR="009248FF" w:rsidRPr="009248FF">
        <w:rPr>
          <w:rFonts w:ascii="Times New Roman" w:hAnsi="Times New Roman" w:cs="Times New Roman"/>
          <w:i/>
          <w:sz w:val="24"/>
          <w:szCs w:val="24"/>
        </w:rPr>
        <w:t>where risk is the combination of probability of failure and the consequences that would occur as a result of that failure</w:t>
      </w:r>
      <w:r w:rsidRPr="0072071F">
        <w:rPr>
          <w:rFonts w:ascii="Times New Roman" w:hAnsi="Times New Roman" w:cs="Times New Roman"/>
          <w:i/>
          <w:sz w:val="24"/>
          <w:szCs w:val="24"/>
        </w:rPr>
        <w:t xml:space="preserve">. </w:t>
      </w:r>
      <w:r w:rsidR="007323D7" w:rsidRPr="0072071F">
        <w:rPr>
          <w:rFonts w:ascii="Times New Roman" w:hAnsi="Times New Roman" w:cs="Times New Roman"/>
          <w:i/>
          <w:sz w:val="24"/>
          <w:szCs w:val="24"/>
        </w:rPr>
        <w:t>For example,</w:t>
      </w:r>
      <w:r w:rsidRPr="0072071F">
        <w:rPr>
          <w:rFonts w:ascii="Times New Roman" w:hAnsi="Times New Roman" w:cs="Times New Roman"/>
          <w:i/>
          <w:sz w:val="24"/>
          <w:szCs w:val="24"/>
        </w:rPr>
        <w:t xml:space="preserve"> repairs to System A may take precedent over repairs to System B.</w:t>
      </w:r>
    </w:p>
    <w:p w:rsidR="00987070" w:rsidRPr="0072071F" w:rsidRDefault="00987070" w:rsidP="00987070">
      <w:pPr>
        <w:pStyle w:val="PlainText"/>
        <w:rPr>
          <w:rFonts w:ascii="Times New Roman" w:hAnsi="Times New Roman" w:cs="Times New Roman"/>
          <w:color w:val="00B0F0"/>
          <w:sz w:val="24"/>
          <w:szCs w:val="24"/>
        </w:rPr>
      </w:pPr>
    </w:p>
    <w:p w:rsidR="00987070" w:rsidRPr="0072071F" w:rsidRDefault="00987070" w:rsidP="00987070">
      <w:pPr>
        <w:pStyle w:val="PlainText"/>
        <w:rPr>
          <w:rFonts w:ascii="Times New Roman" w:hAnsi="Times New Roman" w:cs="Times New Roman"/>
          <w:sz w:val="24"/>
          <w:szCs w:val="24"/>
        </w:rPr>
      </w:pPr>
      <w:r w:rsidRPr="0072071F">
        <w:rPr>
          <w:rFonts w:ascii="Times New Roman" w:hAnsi="Times New Roman" w:cs="Times New Roman"/>
          <w:sz w:val="24"/>
          <w:szCs w:val="24"/>
        </w:rPr>
        <w:t>[MAP</w:t>
      </w:r>
      <w:r w:rsidR="007323D7" w:rsidRPr="0072071F">
        <w:rPr>
          <w:rFonts w:ascii="Times New Roman" w:hAnsi="Times New Roman" w:cs="Times New Roman"/>
          <w:sz w:val="24"/>
          <w:szCs w:val="24"/>
        </w:rPr>
        <w:t>(s)</w:t>
      </w:r>
      <w:r w:rsidRPr="0072071F">
        <w:rPr>
          <w:rFonts w:ascii="Times New Roman" w:hAnsi="Times New Roman" w:cs="Times New Roman"/>
          <w:sz w:val="24"/>
          <w:szCs w:val="24"/>
        </w:rPr>
        <w:t xml:space="preserve"> GOES AFTER DESCRIPTION]</w:t>
      </w:r>
    </w:p>
    <w:p w:rsidR="00093BD5" w:rsidRPr="0072071F" w:rsidRDefault="00093BD5" w:rsidP="00D81598">
      <w:pPr>
        <w:rPr>
          <w:rFonts w:ascii="Times New Roman" w:hAnsi="Times New Roman" w:cs="Times New Roman"/>
          <w:sz w:val="24"/>
          <w:szCs w:val="24"/>
        </w:rPr>
      </w:pPr>
    </w:p>
    <w:p w:rsidR="00BB71B5" w:rsidRPr="0072071F" w:rsidRDefault="00BB71B5" w:rsidP="00D81598">
      <w:pPr>
        <w:rPr>
          <w:rFonts w:ascii="Times New Roman" w:hAnsi="Times New Roman" w:cs="Times New Roman"/>
          <w:sz w:val="24"/>
          <w:szCs w:val="24"/>
        </w:rPr>
      </w:pPr>
    </w:p>
    <w:p w:rsidR="00DD675C" w:rsidRPr="0072071F" w:rsidRDefault="009248FF" w:rsidP="00D81598">
      <w:pPr>
        <w:rPr>
          <w:rFonts w:ascii="Times New Roman" w:hAnsi="Times New Roman" w:cs="Times New Roman"/>
          <w:b/>
          <w:sz w:val="24"/>
          <w:szCs w:val="24"/>
        </w:rPr>
      </w:pPr>
      <w:r w:rsidRPr="009248FF">
        <w:rPr>
          <w:rFonts w:ascii="Times New Roman" w:hAnsi="Times New Roman" w:cs="Times New Roman"/>
          <w:b/>
          <w:sz w:val="24"/>
          <w:szCs w:val="24"/>
        </w:rPr>
        <w:t>3.</w:t>
      </w:r>
      <w:r w:rsidRPr="009248FF">
        <w:rPr>
          <w:rFonts w:ascii="Times New Roman" w:hAnsi="Times New Roman" w:cs="Times New Roman"/>
          <w:b/>
          <w:sz w:val="24"/>
          <w:szCs w:val="24"/>
        </w:rPr>
        <w:tab/>
        <w:t>Description of proposed levee improvements and justification of how the SWIF optimizes flood risk reduction.</w:t>
      </w:r>
    </w:p>
    <w:p w:rsidR="00BA2486" w:rsidRPr="0072071F" w:rsidRDefault="00BA2486" w:rsidP="00D81598">
      <w:pPr>
        <w:rPr>
          <w:rFonts w:ascii="Times New Roman" w:hAnsi="Times New Roman" w:cs="Times New Roman"/>
          <w:b/>
          <w:sz w:val="24"/>
          <w:szCs w:val="24"/>
        </w:rPr>
      </w:pPr>
    </w:p>
    <w:p w:rsidR="004A2489" w:rsidRPr="0072071F" w:rsidRDefault="009248FF" w:rsidP="00D81598">
      <w:pPr>
        <w:rPr>
          <w:rFonts w:ascii="Times New Roman" w:hAnsi="Times New Roman" w:cs="Times New Roman"/>
          <w:sz w:val="24"/>
          <w:szCs w:val="24"/>
        </w:rPr>
      </w:pPr>
      <w:r w:rsidRPr="009248FF">
        <w:rPr>
          <w:rFonts w:ascii="Times New Roman" w:hAnsi="Times New Roman" w:cs="Times New Roman"/>
          <w:sz w:val="24"/>
          <w:szCs w:val="24"/>
        </w:rPr>
        <w:t>Provide an overview of the rectification work that is being proposed for the levees listed in paragraph 2 above including a complete list of the unacceptable deficiencies that will be addressed during SWIF and any system wide improvements that are planned.  Corrective actions shall be prioritized by risk, where risk is the combination of probability of failure and the consequences that would occur as a result of that failure.  Rectification work should focus on correcting the deficiencies or system wide improvements that pose the greatest risk to life safety first.  The prioritization process shall be discussed here and include statements addressing optimized flood risk reduction.</w:t>
      </w:r>
    </w:p>
    <w:p w:rsidR="00984379" w:rsidRPr="0072071F" w:rsidRDefault="00984379" w:rsidP="00D81598">
      <w:pPr>
        <w:rPr>
          <w:rFonts w:ascii="Times New Roman" w:hAnsi="Times New Roman" w:cs="Times New Roman"/>
          <w:sz w:val="24"/>
          <w:szCs w:val="24"/>
        </w:rPr>
      </w:pPr>
    </w:p>
    <w:p w:rsidR="00984379" w:rsidRPr="0072071F" w:rsidRDefault="009248FF" w:rsidP="00D81598">
      <w:pPr>
        <w:rPr>
          <w:rFonts w:ascii="Times New Roman" w:hAnsi="Times New Roman" w:cs="Times New Roman"/>
          <w:sz w:val="24"/>
          <w:szCs w:val="24"/>
        </w:rPr>
      </w:pPr>
      <w:r w:rsidRPr="009248FF">
        <w:rPr>
          <w:rFonts w:ascii="Times New Roman" w:hAnsi="Times New Roman" w:cs="Times New Roman"/>
          <w:sz w:val="24"/>
          <w:szCs w:val="24"/>
        </w:rPr>
        <w:t xml:space="preserve">This section should also include a discussion of the overall plan for accomplishing the work including overall rough cost of the rectification work, funding to be obtained, studies to be performed, acquisition of services proposed, and desired outcomes (USACE O&amp;M standards, NFIP accreditation, etc.) once all work has been accomplished. </w:t>
      </w:r>
    </w:p>
    <w:p w:rsidR="005D1E79" w:rsidRPr="0072071F" w:rsidRDefault="005D1E79" w:rsidP="00D81598">
      <w:pPr>
        <w:rPr>
          <w:rFonts w:ascii="Times New Roman" w:hAnsi="Times New Roman" w:cs="Times New Roman"/>
          <w:sz w:val="24"/>
          <w:szCs w:val="24"/>
        </w:rPr>
      </w:pPr>
    </w:p>
    <w:p w:rsidR="005D1E79" w:rsidRPr="0072071F" w:rsidRDefault="009248FF" w:rsidP="00D81598">
      <w:pPr>
        <w:rPr>
          <w:rFonts w:ascii="Times New Roman" w:hAnsi="Times New Roman" w:cs="Times New Roman"/>
          <w:sz w:val="24"/>
          <w:szCs w:val="24"/>
        </w:rPr>
      </w:pPr>
      <w:r w:rsidRPr="009248FF">
        <w:rPr>
          <w:rFonts w:ascii="Times New Roman" w:hAnsi="Times New Roman" w:cs="Times New Roman"/>
          <w:sz w:val="24"/>
          <w:szCs w:val="24"/>
        </w:rPr>
        <w:t xml:space="preserve">If levee modifications are envisioned, those should be discussed as system improvements. For Federal levees, this will require Section 408 processing. </w:t>
      </w:r>
    </w:p>
    <w:p w:rsidR="005D1E79" w:rsidRPr="0072071F" w:rsidRDefault="005D1E79" w:rsidP="00D81598">
      <w:pPr>
        <w:rPr>
          <w:rFonts w:ascii="Times New Roman" w:hAnsi="Times New Roman" w:cs="Times New Roman"/>
          <w:sz w:val="24"/>
          <w:szCs w:val="24"/>
        </w:rPr>
      </w:pPr>
    </w:p>
    <w:p w:rsidR="005D1E79" w:rsidRPr="0072071F" w:rsidRDefault="009248FF" w:rsidP="00D81598">
      <w:pPr>
        <w:rPr>
          <w:rFonts w:ascii="Times New Roman" w:hAnsi="Times New Roman" w:cs="Times New Roman"/>
          <w:sz w:val="24"/>
          <w:szCs w:val="24"/>
        </w:rPr>
      </w:pPr>
      <w:r w:rsidRPr="009248FF">
        <w:rPr>
          <w:rFonts w:ascii="Times New Roman" w:hAnsi="Times New Roman" w:cs="Times New Roman"/>
          <w:sz w:val="24"/>
          <w:szCs w:val="24"/>
        </w:rPr>
        <w:t xml:space="preserve">If improvements are proposed to obtain NFIP accreditation, that should also be discussed.  </w:t>
      </w:r>
      <w:r w:rsidRPr="009248FF">
        <w:rPr>
          <w:rFonts w:ascii="Times New Roman" w:hAnsi="Times New Roman" w:cs="Times New Roman"/>
          <w:sz w:val="24"/>
          <w:szCs w:val="24"/>
        </w:rPr>
        <w:br/>
      </w:r>
    </w:p>
    <w:p w:rsidR="005D1E79" w:rsidRPr="0072071F" w:rsidRDefault="009248FF" w:rsidP="00D81598">
      <w:pPr>
        <w:rPr>
          <w:rFonts w:ascii="Times New Roman" w:hAnsi="Times New Roman" w:cs="Times New Roman"/>
          <w:sz w:val="24"/>
          <w:szCs w:val="24"/>
        </w:rPr>
      </w:pPr>
      <w:r w:rsidRPr="009248FF">
        <w:rPr>
          <w:rFonts w:ascii="Times New Roman" w:hAnsi="Times New Roman" w:cs="Times New Roman"/>
          <w:sz w:val="24"/>
          <w:szCs w:val="24"/>
        </w:rPr>
        <w:t xml:space="preserve">If deficiency corrections are delayed because it makes economic sense to incorporate them with other broad improvements, that should be discussed. </w:t>
      </w:r>
    </w:p>
    <w:p w:rsidR="005D1E79" w:rsidRPr="0072071F" w:rsidRDefault="005D1E79" w:rsidP="00D81598">
      <w:pPr>
        <w:rPr>
          <w:rFonts w:ascii="Times New Roman" w:hAnsi="Times New Roman" w:cs="Times New Roman"/>
          <w:sz w:val="24"/>
          <w:szCs w:val="24"/>
        </w:rPr>
      </w:pPr>
    </w:p>
    <w:p w:rsidR="00A55D9D" w:rsidRPr="00AE6E7A" w:rsidRDefault="009248FF" w:rsidP="00AE6E7A">
      <w:pPr>
        <w:rPr>
          <w:rFonts w:ascii="Times New Roman" w:hAnsi="Times New Roman" w:cs="Times New Roman"/>
          <w:sz w:val="24"/>
          <w:szCs w:val="24"/>
        </w:rPr>
      </w:pPr>
      <w:r w:rsidRPr="00AE6E7A">
        <w:rPr>
          <w:rFonts w:ascii="Times New Roman" w:hAnsi="Times New Roman" w:cs="Times New Roman"/>
          <w:sz w:val="24"/>
          <w:szCs w:val="24"/>
        </w:rPr>
        <w:t xml:space="preserve">Prioritize the schedule of improvements to reduce the risk from the highest risk </w:t>
      </w:r>
      <w:r w:rsidR="00A55D9D" w:rsidRPr="00AE6E7A">
        <w:rPr>
          <w:rFonts w:ascii="Times New Roman" w:hAnsi="Times New Roman" w:cs="Times New Roman"/>
          <w:sz w:val="24"/>
          <w:szCs w:val="24"/>
        </w:rPr>
        <w:t xml:space="preserve">deficiencies before </w:t>
      </w:r>
      <w:r w:rsidRPr="00AE6E7A">
        <w:rPr>
          <w:rFonts w:ascii="Times New Roman" w:hAnsi="Times New Roman" w:cs="Times New Roman"/>
          <w:sz w:val="24"/>
          <w:szCs w:val="24"/>
        </w:rPr>
        <w:t xml:space="preserve">lower risk </w:t>
      </w:r>
      <w:r w:rsidR="00A55D9D" w:rsidRPr="00AE6E7A">
        <w:rPr>
          <w:rFonts w:ascii="Times New Roman" w:hAnsi="Times New Roman" w:cs="Times New Roman"/>
          <w:sz w:val="24"/>
          <w:szCs w:val="24"/>
        </w:rPr>
        <w:t xml:space="preserve">deficiencies. When multiple levee systems are involved, consider improvements to the systems with the highest consequences (life safety, economic and </w:t>
      </w:r>
      <w:r w:rsidR="000B3ADC" w:rsidRPr="00AE6E7A">
        <w:rPr>
          <w:rFonts w:ascii="Times New Roman" w:hAnsi="Times New Roman" w:cs="Times New Roman"/>
          <w:sz w:val="24"/>
          <w:szCs w:val="24"/>
        </w:rPr>
        <w:t>environmental)</w:t>
      </w:r>
      <w:r w:rsidR="00A55D9D" w:rsidRPr="00AE6E7A">
        <w:rPr>
          <w:rFonts w:ascii="Times New Roman" w:hAnsi="Times New Roman" w:cs="Times New Roman"/>
          <w:sz w:val="24"/>
          <w:szCs w:val="24"/>
        </w:rPr>
        <w:t xml:space="preserve"> should the levee fail during a flood event</w:t>
      </w:r>
      <w:r w:rsidRPr="00AE6E7A">
        <w:rPr>
          <w:rFonts w:ascii="Times New Roman" w:hAnsi="Times New Roman" w:cs="Times New Roman"/>
          <w:sz w:val="24"/>
          <w:szCs w:val="24"/>
        </w:rPr>
        <w:t xml:space="preserve">.  </w:t>
      </w:r>
    </w:p>
    <w:p w:rsidR="00A55D9D" w:rsidRDefault="00A55D9D" w:rsidP="00D81598">
      <w:pPr>
        <w:rPr>
          <w:rFonts w:ascii="Times New Roman" w:hAnsi="Times New Roman" w:cs="Times New Roman"/>
          <w:sz w:val="24"/>
          <w:szCs w:val="24"/>
        </w:rPr>
      </w:pPr>
    </w:p>
    <w:p w:rsidR="000B3ADC" w:rsidRDefault="009248FF" w:rsidP="000B3ADC">
      <w:pPr>
        <w:pStyle w:val="ListParagraph"/>
        <w:ind w:left="0"/>
        <w:rPr>
          <w:rFonts w:ascii="Times New Roman" w:hAnsi="Times New Roman" w:cs="Times New Roman"/>
          <w:sz w:val="24"/>
          <w:szCs w:val="24"/>
        </w:rPr>
      </w:pPr>
      <w:r w:rsidRPr="009248FF">
        <w:rPr>
          <w:rFonts w:ascii="Times New Roman" w:hAnsi="Times New Roman" w:cs="Times New Roman"/>
          <w:sz w:val="24"/>
          <w:szCs w:val="24"/>
        </w:rPr>
        <w:t xml:space="preserve">Include a discussion of </w:t>
      </w:r>
      <w:r w:rsidR="00A55D9D">
        <w:rPr>
          <w:rFonts w:ascii="Times New Roman" w:hAnsi="Times New Roman" w:cs="Times New Roman"/>
          <w:sz w:val="24"/>
          <w:szCs w:val="24"/>
        </w:rPr>
        <w:t xml:space="preserve">the overall </w:t>
      </w:r>
      <w:r w:rsidR="000B3ADC">
        <w:rPr>
          <w:rFonts w:ascii="Times New Roman" w:hAnsi="Times New Roman" w:cs="Times New Roman"/>
          <w:sz w:val="24"/>
          <w:szCs w:val="24"/>
        </w:rPr>
        <w:t xml:space="preserve">estimated </w:t>
      </w:r>
      <w:r w:rsidR="00A55D9D">
        <w:rPr>
          <w:rFonts w:ascii="Times New Roman" w:hAnsi="Times New Roman" w:cs="Times New Roman"/>
          <w:sz w:val="24"/>
          <w:szCs w:val="24"/>
        </w:rPr>
        <w:t xml:space="preserve">cost for all rectification work, and </w:t>
      </w:r>
      <w:r w:rsidRPr="009248FF">
        <w:rPr>
          <w:rFonts w:ascii="Times New Roman" w:hAnsi="Times New Roman" w:cs="Times New Roman"/>
          <w:sz w:val="24"/>
          <w:szCs w:val="24"/>
        </w:rPr>
        <w:t>how the levee improvements will be</w:t>
      </w:r>
      <w:r w:rsidR="000B3ADC">
        <w:rPr>
          <w:rFonts w:ascii="Times New Roman" w:hAnsi="Times New Roman" w:cs="Times New Roman"/>
          <w:sz w:val="24"/>
          <w:szCs w:val="24"/>
        </w:rPr>
        <w:t xml:space="preserve"> fully</w:t>
      </w:r>
      <w:r w:rsidRPr="009248FF">
        <w:rPr>
          <w:rFonts w:ascii="Times New Roman" w:hAnsi="Times New Roman" w:cs="Times New Roman"/>
          <w:sz w:val="24"/>
          <w:szCs w:val="24"/>
        </w:rPr>
        <w:t xml:space="preserve"> funded.</w:t>
      </w:r>
      <w:r w:rsidR="000B3ADC">
        <w:rPr>
          <w:rFonts w:ascii="Times New Roman" w:hAnsi="Times New Roman" w:cs="Times New Roman"/>
          <w:sz w:val="24"/>
          <w:szCs w:val="24"/>
        </w:rPr>
        <w:t xml:space="preserve"> Example language for funding discussion is as follows:</w:t>
      </w:r>
    </w:p>
    <w:p w:rsidR="000B3ADC" w:rsidRDefault="000B3ADC" w:rsidP="000B3ADC">
      <w:pPr>
        <w:pStyle w:val="ListParagraph"/>
        <w:ind w:left="0"/>
        <w:rPr>
          <w:rFonts w:ascii="Times New Roman" w:hAnsi="Times New Roman" w:cs="Times New Roman"/>
          <w:sz w:val="24"/>
          <w:szCs w:val="24"/>
        </w:rPr>
      </w:pPr>
    </w:p>
    <w:p w:rsidR="000B3ADC" w:rsidRPr="00BE1A6E" w:rsidRDefault="000B3ADC" w:rsidP="000B3ADC">
      <w:pPr>
        <w:pStyle w:val="ListParagraph"/>
        <w:ind w:left="0"/>
        <w:rPr>
          <w:rFonts w:ascii="Times New Roman" w:hAnsi="Times New Roman" w:cs="Times New Roman"/>
          <w:i/>
          <w:color w:val="000000" w:themeColor="text1"/>
          <w:sz w:val="24"/>
          <w:szCs w:val="24"/>
          <w:highlight w:val="yellow"/>
        </w:rPr>
      </w:pPr>
      <w:r w:rsidRPr="002922E3">
        <w:rPr>
          <w:rFonts w:ascii="Times New Roman" w:hAnsi="Times New Roman" w:cs="Times New Roman"/>
          <w:i/>
          <w:color w:val="000000" w:themeColor="text1"/>
          <w:sz w:val="24"/>
          <w:szCs w:val="24"/>
        </w:rPr>
        <w:t>[Levee Sponsor name</w:t>
      </w:r>
      <w:r>
        <w:rPr>
          <w:rFonts w:ascii="Times New Roman" w:hAnsi="Times New Roman" w:cs="Times New Roman"/>
          <w:i/>
          <w:color w:val="000000" w:themeColor="text1"/>
          <w:sz w:val="24"/>
          <w:szCs w:val="24"/>
        </w:rPr>
        <w:t>(s)</w:t>
      </w:r>
      <w:r w:rsidRPr="002922E3">
        <w:rPr>
          <w:rFonts w:ascii="Times New Roman" w:hAnsi="Times New Roman" w:cs="Times New Roman"/>
          <w:i/>
          <w:color w:val="000000" w:themeColor="text1"/>
          <w:sz w:val="24"/>
          <w:szCs w:val="24"/>
        </w:rPr>
        <w:t>]</w:t>
      </w:r>
      <w:r w:rsidRPr="002922E3">
        <w:rPr>
          <w:rFonts w:ascii="Times New Roman" w:hAnsi="Times New Roman" w:cs="Times New Roman"/>
          <w:sz w:val="24"/>
          <w:szCs w:val="24"/>
        </w:rPr>
        <w:t xml:space="preserve"> will secure all funding necessary for levee </w:t>
      </w:r>
      <w:r>
        <w:rPr>
          <w:rFonts w:ascii="Times New Roman" w:hAnsi="Times New Roman" w:cs="Times New Roman"/>
          <w:sz w:val="24"/>
          <w:szCs w:val="24"/>
        </w:rPr>
        <w:t>rectification</w:t>
      </w:r>
      <w:r w:rsidRPr="002922E3">
        <w:rPr>
          <w:rFonts w:ascii="Times New Roman" w:hAnsi="Times New Roman" w:cs="Times New Roman"/>
          <w:sz w:val="24"/>
          <w:szCs w:val="24"/>
        </w:rPr>
        <w:t xml:space="preserve"> work. </w:t>
      </w:r>
      <w:r>
        <w:rPr>
          <w:rFonts w:ascii="Times New Roman" w:hAnsi="Times New Roman" w:cs="Times New Roman"/>
          <w:sz w:val="24"/>
          <w:szCs w:val="24"/>
        </w:rPr>
        <w:t xml:space="preserve"> The rough estimated cost for the rectification work is </w:t>
      </w:r>
      <w:r w:rsidRPr="00C10F9D">
        <w:rPr>
          <w:rFonts w:ascii="Times New Roman" w:hAnsi="Times New Roman" w:cs="Times New Roman"/>
          <w:i/>
          <w:sz w:val="24"/>
          <w:szCs w:val="24"/>
        </w:rPr>
        <w:t xml:space="preserve">[give </w:t>
      </w:r>
      <w:r>
        <w:rPr>
          <w:rFonts w:ascii="Times New Roman" w:hAnsi="Times New Roman" w:cs="Times New Roman"/>
          <w:i/>
          <w:sz w:val="24"/>
          <w:szCs w:val="24"/>
        </w:rPr>
        <w:t xml:space="preserve">rough </w:t>
      </w:r>
      <w:r w:rsidRPr="00C10F9D">
        <w:rPr>
          <w:rFonts w:ascii="Times New Roman" w:hAnsi="Times New Roman" w:cs="Times New Roman"/>
          <w:i/>
          <w:sz w:val="24"/>
          <w:szCs w:val="24"/>
        </w:rPr>
        <w:t>estimate]</w:t>
      </w:r>
      <w:r>
        <w:rPr>
          <w:rFonts w:ascii="Times New Roman" w:hAnsi="Times New Roman" w:cs="Times New Roman"/>
          <w:i/>
          <w:sz w:val="24"/>
          <w:szCs w:val="24"/>
        </w:rPr>
        <w:t xml:space="preserve">. </w:t>
      </w:r>
      <w:r w:rsidRPr="00D40C3F">
        <w:rPr>
          <w:rFonts w:ascii="Times New Roman" w:hAnsi="Times New Roman" w:cs="Times New Roman"/>
          <w:sz w:val="24"/>
          <w:szCs w:val="24"/>
        </w:rPr>
        <w:t>We have</w:t>
      </w:r>
      <w:r>
        <w:rPr>
          <w:rFonts w:ascii="Times New Roman" w:hAnsi="Times New Roman" w:cs="Times New Roman"/>
          <w:i/>
          <w:sz w:val="24"/>
          <w:szCs w:val="24"/>
        </w:rPr>
        <w:t xml:space="preserve"> [amount of funds] </w:t>
      </w:r>
      <w:r w:rsidRPr="00D40C3F">
        <w:rPr>
          <w:rFonts w:ascii="Times New Roman" w:hAnsi="Times New Roman" w:cs="Times New Roman"/>
          <w:sz w:val="24"/>
          <w:szCs w:val="24"/>
        </w:rPr>
        <w:t>available from</w:t>
      </w:r>
      <w:r>
        <w:rPr>
          <w:rFonts w:ascii="Times New Roman" w:hAnsi="Times New Roman" w:cs="Times New Roman"/>
          <w:i/>
          <w:sz w:val="24"/>
          <w:szCs w:val="24"/>
        </w:rPr>
        <w:t xml:space="preserve"> [give source(s)]. </w:t>
      </w:r>
      <w:r w:rsidRPr="00D40C3F">
        <w:rPr>
          <w:rFonts w:ascii="Times New Roman" w:hAnsi="Times New Roman" w:cs="Times New Roman"/>
          <w:sz w:val="24"/>
          <w:szCs w:val="24"/>
        </w:rPr>
        <w:t>Any shortfall of funding to complete rectification work will be obtained from</w:t>
      </w:r>
      <w:r>
        <w:rPr>
          <w:rFonts w:ascii="Times New Roman" w:hAnsi="Times New Roman" w:cs="Times New Roman"/>
          <w:i/>
          <w:sz w:val="24"/>
          <w:szCs w:val="24"/>
        </w:rPr>
        <w:t xml:space="preserve"> [give source(s)]. </w:t>
      </w:r>
      <w:r w:rsidRPr="002922E3">
        <w:rPr>
          <w:rFonts w:ascii="Times New Roman" w:hAnsi="Times New Roman" w:cs="Times New Roman"/>
          <w:sz w:val="24"/>
          <w:szCs w:val="24"/>
        </w:rPr>
        <w:t xml:space="preserve"> </w:t>
      </w:r>
      <w:r>
        <w:rPr>
          <w:rFonts w:ascii="Times New Roman" w:hAnsi="Times New Roman" w:cs="Times New Roman"/>
          <w:sz w:val="24"/>
          <w:szCs w:val="24"/>
        </w:rPr>
        <w:t xml:space="preserve"> Corrective actions that have occurred since the last USACE inspection include: </w:t>
      </w:r>
      <w:r w:rsidRPr="002922E3">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E</w:t>
      </w:r>
      <w:r w:rsidRPr="002922E3">
        <w:rPr>
          <w:rFonts w:ascii="Times New Roman" w:hAnsi="Times New Roman" w:cs="Times New Roman"/>
          <w:i/>
          <w:color w:val="000000" w:themeColor="text1"/>
          <w:sz w:val="24"/>
          <w:szCs w:val="24"/>
        </w:rPr>
        <w:t>nter description here]</w:t>
      </w:r>
      <w:r>
        <w:rPr>
          <w:rFonts w:ascii="Times New Roman" w:hAnsi="Times New Roman" w:cs="Times New Roman"/>
          <w:i/>
          <w:color w:val="000000" w:themeColor="text1"/>
          <w:sz w:val="24"/>
          <w:szCs w:val="24"/>
        </w:rPr>
        <w:t>.</w:t>
      </w:r>
    </w:p>
    <w:p w:rsidR="00093BD5" w:rsidRDefault="00093BD5" w:rsidP="00D81598">
      <w:pPr>
        <w:rPr>
          <w:rFonts w:ascii="Times New Roman" w:hAnsi="Times New Roman" w:cs="Times New Roman"/>
          <w:sz w:val="24"/>
          <w:szCs w:val="24"/>
        </w:rPr>
      </w:pPr>
    </w:p>
    <w:p w:rsidR="000B3ADC" w:rsidRDefault="000B3ADC" w:rsidP="00D81598">
      <w:pPr>
        <w:rPr>
          <w:rFonts w:ascii="Times New Roman" w:hAnsi="Times New Roman" w:cs="Times New Roman"/>
          <w:sz w:val="24"/>
          <w:szCs w:val="24"/>
        </w:rPr>
      </w:pPr>
    </w:p>
    <w:p w:rsidR="000B46F7" w:rsidRDefault="000B46F7" w:rsidP="00D81598">
      <w:pPr>
        <w:rPr>
          <w:rFonts w:ascii="Times New Roman" w:hAnsi="Times New Roman" w:cs="Times New Roman"/>
          <w:sz w:val="24"/>
          <w:szCs w:val="24"/>
        </w:rPr>
      </w:pPr>
    </w:p>
    <w:p w:rsidR="000B3ADC" w:rsidRPr="0072071F" w:rsidRDefault="000B3ADC" w:rsidP="00D81598">
      <w:pPr>
        <w:rPr>
          <w:rFonts w:ascii="Times New Roman" w:hAnsi="Times New Roman" w:cs="Times New Roman"/>
          <w:sz w:val="24"/>
          <w:szCs w:val="24"/>
        </w:rPr>
      </w:pPr>
    </w:p>
    <w:p w:rsidR="00FE0841" w:rsidRPr="0072071F" w:rsidRDefault="00FE0841" w:rsidP="00D81598">
      <w:pPr>
        <w:rPr>
          <w:rFonts w:ascii="Times New Roman" w:hAnsi="Times New Roman" w:cs="Times New Roman"/>
          <w:sz w:val="24"/>
          <w:szCs w:val="24"/>
        </w:rPr>
      </w:pPr>
    </w:p>
    <w:p w:rsidR="003A04FB" w:rsidRPr="0072071F" w:rsidRDefault="009248FF" w:rsidP="00D81598">
      <w:pPr>
        <w:rPr>
          <w:rFonts w:ascii="Times New Roman" w:hAnsi="Times New Roman" w:cs="Times New Roman"/>
          <w:b/>
          <w:sz w:val="24"/>
          <w:szCs w:val="24"/>
        </w:rPr>
      </w:pPr>
      <w:r w:rsidRPr="009248FF">
        <w:rPr>
          <w:rFonts w:ascii="Times New Roman" w:hAnsi="Times New Roman" w:cs="Times New Roman"/>
          <w:b/>
          <w:sz w:val="24"/>
          <w:szCs w:val="24"/>
        </w:rPr>
        <w:t xml:space="preserve">4. </w:t>
      </w:r>
      <w:r w:rsidRPr="009248FF">
        <w:rPr>
          <w:rFonts w:ascii="Times New Roman" w:hAnsi="Times New Roman" w:cs="Times New Roman"/>
          <w:b/>
          <w:sz w:val="24"/>
          <w:szCs w:val="24"/>
        </w:rPr>
        <w:tab/>
        <w:t>A plan and schedule for interagency collaboration, including environmental and/or Tribal consultation in the implementation of the SWIF.</w:t>
      </w:r>
    </w:p>
    <w:p w:rsidR="001925DC" w:rsidRPr="0072071F" w:rsidRDefault="001925DC" w:rsidP="00D81598">
      <w:pPr>
        <w:pStyle w:val="Default"/>
        <w:rPr>
          <w:rFonts w:ascii="Times New Roman" w:hAnsi="Times New Roman" w:cs="Times New Roman"/>
        </w:rPr>
      </w:pPr>
    </w:p>
    <w:p w:rsidR="00BA07B6" w:rsidRPr="0072071F" w:rsidRDefault="009248FF" w:rsidP="003C182D">
      <w:pPr>
        <w:pStyle w:val="Default"/>
        <w:rPr>
          <w:rFonts w:ascii="Times New Roman" w:hAnsi="Times New Roman" w:cs="Times New Roman"/>
        </w:rPr>
      </w:pPr>
      <w:r w:rsidRPr="009248FF">
        <w:rPr>
          <w:rFonts w:ascii="Times New Roman" w:hAnsi="Times New Roman" w:cs="Times New Roman"/>
        </w:rPr>
        <w:t>The SWIF should identify all collaborating agencies, their contribution in SWIF development, and the schedule of when that contribution is required.  USACE should always be listed as a collaborating agency. FEMA should also be included as a collaborating agency when National Flood Insurance Program (NFIP) is involved.  Federal and state resource agencies, Tribes, local agencies, utility companies, private enterprise, etc. may be collaborating partners.</w:t>
      </w:r>
    </w:p>
    <w:p w:rsidR="00BA07B6" w:rsidRPr="0072071F" w:rsidRDefault="00BA07B6" w:rsidP="003C182D">
      <w:pPr>
        <w:pStyle w:val="Default"/>
        <w:rPr>
          <w:rFonts w:ascii="Times New Roman" w:hAnsi="Times New Roman" w:cs="Times New Roman"/>
        </w:rPr>
      </w:pPr>
    </w:p>
    <w:p w:rsidR="00BA07B6" w:rsidRPr="0072071F" w:rsidRDefault="009248FF" w:rsidP="003C182D">
      <w:pPr>
        <w:pStyle w:val="Default"/>
        <w:rPr>
          <w:rFonts w:ascii="Times New Roman" w:hAnsi="Times New Roman" w:cs="Times New Roman"/>
        </w:rPr>
      </w:pPr>
      <w:r w:rsidRPr="009248FF">
        <w:rPr>
          <w:rFonts w:ascii="Times New Roman" w:hAnsi="Times New Roman" w:cs="Times New Roman"/>
        </w:rPr>
        <w:t xml:space="preserve"> If major modifications to a Federal levee are envisioned, a Section 408 permit from USACE is required before modification can begin.  Vegetation variances likewise require USACE pre-approval before implementation begins. </w:t>
      </w:r>
    </w:p>
    <w:p w:rsidR="00BA07B6" w:rsidRPr="0072071F" w:rsidRDefault="00BA07B6" w:rsidP="003C182D">
      <w:pPr>
        <w:pStyle w:val="Default"/>
        <w:rPr>
          <w:rFonts w:ascii="Times New Roman" w:hAnsi="Times New Roman" w:cs="Times New Roman"/>
        </w:rPr>
      </w:pPr>
    </w:p>
    <w:p w:rsidR="00BA07B6" w:rsidRPr="0072071F" w:rsidRDefault="009248FF" w:rsidP="003C182D">
      <w:pPr>
        <w:pStyle w:val="Default"/>
        <w:rPr>
          <w:rFonts w:ascii="Times New Roman" w:hAnsi="Times New Roman" w:cs="Times New Roman"/>
        </w:rPr>
      </w:pPr>
      <w:r w:rsidRPr="009248FF">
        <w:rPr>
          <w:rFonts w:ascii="Times New Roman" w:hAnsi="Times New Roman" w:cs="Times New Roman"/>
        </w:rPr>
        <w:t xml:space="preserve">Where endangered species are a concern, environmental permitting by USACE and or Resource Agencies will likely be required before breaking ground on improvements.  If a major utility is involved, scheduling plant shutdown may be a critical item.  </w:t>
      </w:r>
    </w:p>
    <w:p w:rsidR="00BA07B6" w:rsidRPr="0072071F" w:rsidRDefault="00BA07B6" w:rsidP="003C182D">
      <w:pPr>
        <w:pStyle w:val="Default"/>
        <w:rPr>
          <w:rFonts w:ascii="Times New Roman" w:hAnsi="Times New Roman" w:cs="Times New Roman"/>
        </w:rPr>
      </w:pPr>
    </w:p>
    <w:p w:rsidR="00BA2486" w:rsidRPr="0072071F" w:rsidRDefault="009248FF" w:rsidP="003C182D">
      <w:pPr>
        <w:pStyle w:val="Default"/>
        <w:rPr>
          <w:rFonts w:ascii="Times New Roman" w:hAnsi="Times New Roman" w:cs="Times New Roman"/>
        </w:rPr>
      </w:pPr>
      <w:r w:rsidRPr="009248FF">
        <w:rPr>
          <w:rFonts w:ascii="Times New Roman" w:hAnsi="Times New Roman" w:cs="Times New Roman"/>
        </w:rPr>
        <w:t xml:space="preserve">If NFIP accreditation is desired, certification/accreditation may be important collaborative requirements.  </w:t>
      </w:r>
    </w:p>
    <w:p w:rsidR="00BA2486" w:rsidRPr="0072071F" w:rsidRDefault="00BA2486" w:rsidP="003C182D">
      <w:pPr>
        <w:pStyle w:val="Default"/>
        <w:rPr>
          <w:rFonts w:ascii="Times New Roman" w:hAnsi="Times New Roman" w:cs="Times New Roman"/>
        </w:rPr>
      </w:pPr>
    </w:p>
    <w:p w:rsidR="00BA07B6" w:rsidRPr="0072071F" w:rsidRDefault="00BA2486" w:rsidP="003C182D">
      <w:pPr>
        <w:pStyle w:val="Default"/>
        <w:rPr>
          <w:rFonts w:ascii="Times New Roman" w:hAnsi="Times New Roman" w:cs="Times New Roman"/>
        </w:rPr>
      </w:pPr>
      <w:r w:rsidRPr="0072071F">
        <w:rPr>
          <w:rFonts w:ascii="Times New Roman" w:hAnsi="Times New Roman" w:cs="Times New Roman"/>
        </w:rPr>
        <w:t xml:space="preserve">All of these potential requirements </w:t>
      </w:r>
      <w:r w:rsidR="009248FF" w:rsidRPr="009248FF">
        <w:rPr>
          <w:rFonts w:ascii="Times New Roman" w:hAnsi="Times New Roman" w:cs="Times New Roman"/>
        </w:rPr>
        <w:t>should be flushed ou</w:t>
      </w:r>
      <w:r w:rsidRPr="0072071F">
        <w:rPr>
          <w:rFonts w:ascii="Times New Roman" w:hAnsi="Times New Roman" w:cs="Times New Roman"/>
        </w:rPr>
        <w:t xml:space="preserve">t during collaboration meetings; </w:t>
      </w:r>
      <w:r w:rsidR="009248FF" w:rsidRPr="009248FF">
        <w:rPr>
          <w:rFonts w:ascii="Times New Roman" w:hAnsi="Times New Roman" w:cs="Times New Roman"/>
        </w:rPr>
        <w:t xml:space="preserve">critical items identified and scheduled.  </w:t>
      </w:r>
    </w:p>
    <w:p w:rsidR="00BA07B6" w:rsidRPr="0072071F" w:rsidRDefault="00BA07B6" w:rsidP="003C182D">
      <w:pPr>
        <w:pStyle w:val="Default"/>
        <w:rPr>
          <w:rFonts w:ascii="Times New Roman" w:hAnsi="Times New Roman" w:cs="Times New Roman"/>
        </w:rPr>
      </w:pPr>
    </w:p>
    <w:p w:rsidR="00E70EC7" w:rsidRPr="0072071F" w:rsidRDefault="009248FF" w:rsidP="003C182D">
      <w:pPr>
        <w:pStyle w:val="Default"/>
        <w:rPr>
          <w:rFonts w:ascii="Times New Roman" w:hAnsi="Times New Roman" w:cs="Times New Roman"/>
        </w:rPr>
      </w:pPr>
      <w:r w:rsidRPr="009248FF">
        <w:rPr>
          <w:rFonts w:ascii="Times New Roman" w:hAnsi="Times New Roman" w:cs="Times New Roman"/>
        </w:rPr>
        <w:t>An example Gant chart is attached here:</w:t>
      </w:r>
    </w:p>
    <w:p w:rsidR="00B85695" w:rsidRPr="0072071F" w:rsidRDefault="00B85695" w:rsidP="003C182D">
      <w:pPr>
        <w:pStyle w:val="Default"/>
        <w:rPr>
          <w:rFonts w:ascii="Times New Roman" w:hAnsi="Times New Roman" w:cs="Times New Roman"/>
        </w:rPr>
      </w:pPr>
    </w:p>
    <w:p w:rsidR="003C182D" w:rsidRPr="0072071F" w:rsidRDefault="00245D1C" w:rsidP="003C182D">
      <w:pPr>
        <w:pStyle w:val="Default"/>
        <w:rPr>
          <w:rFonts w:ascii="Times New Roman" w:hAnsi="Times New Roman" w:cs="Times New Roman"/>
        </w:rPr>
      </w:pPr>
      <w:r>
        <w:rPr>
          <w:rFonts w:ascii="Times New Roman" w:hAnsi="Times New Roman" w:cs="Times New Roman"/>
          <w:noProof/>
        </w:rPr>
        <w:lastRenderedPageBreak/>
        <w:drawing>
          <wp:inline distT="0" distB="0" distL="0" distR="0">
            <wp:extent cx="5943600" cy="36982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3698276"/>
                    </a:xfrm>
                    <a:prstGeom prst="rect">
                      <a:avLst/>
                    </a:prstGeom>
                    <a:noFill/>
                    <a:ln w="9525">
                      <a:noFill/>
                      <a:miter lim="800000"/>
                      <a:headEnd/>
                      <a:tailEnd/>
                    </a:ln>
                  </pic:spPr>
                </pic:pic>
              </a:graphicData>
            </a:graphic>
          </wp:inline>
        </w:drawing>
      </w:r>
    </w:p>
    <w:p w:rsidR="00F82572" w:rsidRDefault="00F82572" w:rsidP="003C182D">
      <w:pPr>
        <w:pStyle w:val="Default"/>
        <w:rPr>
          <w:rFonts w:ascii="Times New Roman" w:hAnsi="Times New Roman" w:cs="Times New Roman"/>
        </w:rPr>
      </w:pPr>
    </w:p>
    <w:p w:rsidR="00480707" w:rsidRPr="0072071F" w:rsidRDefault="009248FF" w:rsidP="00D81598">
      <w:pPr>
        <w:pStyle w:val="Default"/>
        <w:rPr>
          <w:rFonts w:ascii="Times New Roman" w:hAnsi="Times New Roman" w:cs="Times New Roman"/>
        </w:rPr>
      </w:pPr>
      <w:r w:rsidRPr="009248FF">
        <w:rPr>
          <w:rFonts w:ascii="Times New Roman" w:hAnsi="Times New Roman" w:cs="Times New Roman"/>
          <w:b/>
        </w:rPr>
        <w:t>5.</w:t>
      </w:r>
      <w:r w:rsidRPr="009248FF">
        <w:rPr>
          <w:rFonts w:ascii="Times New Roman" w:hAnsi="Times New Roman" w:cs="Times New Roman"/>
          <w:b/>
        </w:rPr>
        <w:tab/>
        <w:t xml:space="preserve">Documentation of specific agreements, such as project specific agreements, between levee sponsors and USACE or other agencies/organizations related to implementation of levee modifications, under Section 408 or other overlapping USACE policies and studies, applicable to the levee systems identified in the system-wide improvement framework.  </w:t>
      </w:r>
    </w:p>
    <w:p w:rsidR="00060AE6" w:rsidRPr="0072071F" w:rsidRDefault="00060AE6" w:rsidP="00147737">
      <w:pPr>
        <w:rPr>
          <w:rFonts w:ascii="Times New Roman" w:hAnsi="Times New Roman" w:cs="Times New Roman"/>
          <w:sz w:val="24"/>
          <w:szCs w:val="24"/>
        </w:rPr>
      </w:pPr>
    </w:p>
    <w:p w:rsidR="00060AE6" w:rsidRPr="0072071F" w:rsidRDefault="00A77B6E" w:rsidP="00147737">
      <w:pPr>
        <w:rPr>
          <w:rFonts w:ascii="Times New Roman" w:hAnsi="Times New Roman" w:cs="Times New Roman"/>
          <w:sz w:val="24"/>
          <w:szCs w:val="24"/>
        </w:rPr>
      </w:pPr>
      <w:r w:rsidRPr="0072071F">
        <w:rPr>
          <w:rFonts w:ascii="Times New Roman" w:hAnsi="Times New Roman" w:cs="Times New Roman"/>
          <w:sz w:val="24"/>
          <w:szCs w:val="24"/>
        </w:rPr>
        <w:t>Dis</w:t>
      </w:r>
      <w:r w:rsidR="009248FF" w:rsidRPr="009248FF">
        <w:rPr>
          <w:rFonts w:ascii="Times New Roman" w:hAnsi="Times New Roman" w:cs="Times New Roman"/>
          <w:sz w:val="24"/>
          <w:szCs w:val="24"/>
        </w:rPr>
        <w:t xml:space="preserve">cuss any agreements that have a bearing on the overall execution of the rectification work. Examples include financial agreements that have specific sunset dates; agreements between a levee District and </w:t>
      </w:r>
      <w:r w:rsidR="007323D7" w:rsidRPr="0072071F">
        <w:rPr>
          <w:rFonts w:ascii="Times New Roman" w:hAnsi="Times New Roman" w:cs="Times New Roman"/>
          <w:sz w:val="24"/>
          <w:szCs w:val="24"/>
        </w:rPr>
        <w:t>another agency</w:t>
      </w:r>
      <w:r w:rsidR="00F82572" w:rsidRPr="0072071F">
        <w:rPr>
          <w:rFonts w:ascii="Times New Roman" w:hAnsi="Times New Roman" w:cs="Times New Roman"/>
          <w:sz w:val="24"/>
          <w:szCs w:val="24"/>
        </w:rPr>
        <w:t xml:space="preserve"> related to levee modifications</w:t>
      </w:r>
      <w:r w:rsidR="007323D7" w:rsidRPr="0072071F">
        <w:rPr>
          <w:rFonts w:ascii="Times New Roman" w:hAnsi="Times New Roman" w:cs="Times New Roman"/>
          <w:sz w:val="24"/>
          <w:szCs w:val="24"/>
        </w:rPr>
        <w:t xml:space="preserve">, (e.g., </w:t>
      </w:r>
      <w:r w:rsidR="009248FF" w:rsidRPr="009248FF">
        <w:rPr>
          <w:rFonts w:ascii="Times New Roman" w:hAnsi="Times New Roman" w:cs="Times New Roman"/>
          <w:sz w:val="24"/>
          <w:szCs w:val="24"/>
        </w:rPr>
        <w:t>state highway department for levee impacts due to highway improvements</w:t>
      </w:r>
      <w:r w:rsidR="007323D7" w:rsidRPr="0072071F">
        <w:rPr>
          <w:rFonts w:ascii="Times New Roman" w:hAnsi="Times New Roman" w:cs="Times New Roman"/>
          <w:sz w:val="24"/>
          <w:szCs w:val="24"/>
        </w:rPr>
        <w:t>)</w:t>
      </w:r>
      <w:r w:rsidR="009248FF" w:rsidRPr="009248FF">
        <w:rPr>
          <w:rFonts w:ascii="Times New Roman" w:hAnsi="Times New Roman" w:cs="Times New Roman"/>
          <w:sz w:val="24"/>
          <w:szCs w:val="24"/>
        </w:rPr>
        <w:t xml:space="preserve">; Section 408 permit from USACE for modification of a Federal facility; </w:t>
      </w:r>
      <w:r w:rsidR="00F82572" w:rsidRPr="0072071F">
        <w:rPr>
          <w:rFonts w:ascii="Times New Roman" w:hAnsi="Times New Roman" w:cs="Times New Roman"/>
          <w:sz w:val="24"/>
          <w:szCs w:val="24"/>
        </w:rPr>
        <w:t xml:space="preserve">vegetation variance requests; changes in project authorization (de-authorization); </w:t>
      </w:r>
      <w:r w:rsidR="009248FF" w:rsidRPr="009248FF">
        <w:rPr>
          <w:rFonts w:ascii="Times New Roman" w:hAnsi="Times New Roman" w:cs="Times New Roman"/>
          <w:sz w:val="24"/>
          <w:szCs w:val="24"/>
        </w:rPr>
        <w:t>agreement</w:t>
      </w:r>
      <w:r w:rsidR="00F82572" w:rsidRPr="0072071F">
        <w:rPr>
          <w:rFonts w:ascii="Times New Roman" w:hAnsi="Times New Roman" w:cs="Times New Roman"/>
          <w:sz w:val="24"/>
          <w:szCs w:val="24"/>
        </w:rPr>
        <w:t>s</w:t>
      </w:r>
      <w:r w:rsidR="009248FF" w:rsidRPr="009248FF">
        <w:rPr>
          <w:rFonts w:ascii="Times New Roman" w:hAnsi="Times New Roman" w:cs="Times New Roman"/>
          <w:sz w:val="24"/>
          <w:szCs w:val="24"/>
        </w:rPr>
        <w:t xml:space="preserve"> between the flood district and regulating agencies and/or Tribes, such as mitigation for environmental impacts; cost share agreements for USACE planning studies (General Investigations and/or Continuing Authority Program); long term real estate acquisition plan for future levee modifications (e.g. </w:t>
      </w:r>
      <w:r w:rsidR="007323D7" w:rsidRPr="0072071F">
        <w:rPr>
          <w:rFonts w:ascii="Times New Roman" w:hAnsi="Times New Roman" w:cs="Times New Roman"/>
          <w:sz w:val="24"/>
          <w:szCs w:val="24"/>
        </w:rPr>
        <w:t>for future</w:t>
      </w:r>
      <w:r w:rsidR="009248FF" w:rsidRPr="009248FF">
        <w:rPr>
          <w:rFonts w:ascii="Times New Roman" w:hAnsi="Times New Roman" w:cs="Times New Roman"/>
          <w:sz w:val="24"/>
          <w:szCs w:val="24"/>
        </w:rPr>
        <w:t xml:space="preserve"> levee setback)</w:t>
      </w:r>
      <w:r w:rsidR="00F82572" w:rsidRPr="0072071F">
        <w:rPr>
          <w:rFonts w:ascii="Times New Roman" w:hAnsi="Times New Roman" w:cs="Times New Roman"/>
          <w:sz w:val="24"/>
          <w:szCs w:val="24"/>
        </w:rPr>
        <w:t xml:space="preserve"> or any other similar agreements that affect overall scope and execution of the system wide improvements.</w:t>
      </w:r>
    </w:p>
    <w:p w:rsidR="00DC0D00" w:rsidRPr="0072071F" w:rsidRDefault="00DC0D00" w:rsidP="00D81598">
      <w:pPr>
        <w:pStyle w:val="Default"/>
        <w:rPr>
          <w:rFonts w:ascii="Times New Roman" w:hAnsi="Times New Roman" w:cs="Times New Roman"/>
          <w:b/>
        </w:rPr>
      </w:pPr>
    </w:p>
    <w:p w:rsidR="00D81598" w:rsidRPr="0072071F" w:rsidRDefault="00D81598" w:rsidP="00D81598">
      <w:pPr>
        <w:pStyle w:val="Default"/>
        <w:rPr>
          <w:rFonts w:ascii="Times New Roman" w:hAnsi="Times New Roman" w:cs="Times New Roman"/>
          <w:b/>
        </w:rPr>
      </w:pPr>
    </w:p>
    <w:p w:rsidR="00481102" w:rsidRDefault="009248FF" w:rsidP="00D81598">
      <w:pPr>
        <w:pStyle w:val="Default"/>
        <w:rPr>
          <w:rFonts w:ascii="Times New Roman" w:hAnsi="Times New Roman" w:cs="Times New Roman"/>
        </w:rPr>
      </w:pPr>
      <w:r w:rsidRPr="009248FF">
        <w:rPr>
          <w:rFonts w:ascii="Times New Roman" w:hAnsi="Times New Roman" w:cs="Times New Roman"/>
          <w:b/>
        </w:rPr>
        <w:t>6.</w:t>
      </w:r>
      <w:r w:rsidRPr="009248FF">
        <w:rPr>
          <w:rFonts w:ascii="Times New Roman" w:hAnsi="Times New Roman" w:cs="Times New Roman"/>
          <w:b/>
        </w:rPr>
        <w:tab/>
        <w:t xml:space="preserve">Documentation of any regional considerations, approaches, and tools </w:t>
      </w:r>
      <w:r w:rsidR="000B46F7">
        <w:rPr>
          <w:rFonts w:ascii="Times New Roman" w:hAnsi="Times New Roman" w:cs="Times New Roman"/>
          <w:b/>
        </w:rPr>
        <w:t>proposed for</w:t>
      </w:r>
      <w:r w:rsidRPr="009248FF">
        <w:rPr>
          <w:rFonts w:ascii="Times New Roman" w:hAnsi="Times New Roman" w:cs="Times New Roman"/>
          <w:b/>
        </w:rPr>
        <w:t xml:space="preserve"> use during implementation of the system-wide improvement framework. </w:t>
      </w:r>
      <w:r w:rsidRPr="009248FF">
        <w:rPr>
          <w:rFonts w:ascii="Times New Roman" w:hAnsi="Times New Roman" w:cs="Times New Roman"/>
        </w:rPr>
        <w:t xml:space="preserve"> </w:t>
      </w:r>
    </w:p>
    <w:p w:rsidR="00481102" w:rsidRDefault="00481102" w:rsidP="00D81598">
      <w:pPr>
        <w:pStyle w:val="Default"/>
        <w:rPr>
          <w:rFonts w:ascii="Times New Roman" w:hAnsi="Times New Roman" w:cs="Times New Roman"/>
        </w:rPr>
      </w:pPr>
    </w:p>
    <w:p w:rsidR="00A34BBD" w:rsidRPr="00481102" w:rsidRDefault="00481102" w:rsidP="00D81598">
      <w:pPr>
        <w:pStyle w:val="Default"/>
        <w:rPr>
          <w:rFonts w:ascii="Times New Roman" w:hAnsi="Times New Roman" w:cs="Times New Roman"/>
          <w:b/>
        </w:rPr>
      </w:pPr>
      <w:r w:rsidRPr="00481102">
        <w:rPr>
          <w:rFonts w:ascii="Times New Roman" w:hAnsi="Times New Roman" w:cs="Times New Roman"/>
        </w:rPr>
        <w:t xml:space="preserve">Discuss regional issues that affect the rectification work. Examples include environmental considerations such as endangered species, tribal treaty rights, water quality, and/or wetlands, etc. If any special collaborative approaches are planned those should be discussed. Examples may include standardized computation of mitigation requirements; standard damage repair </w:t>
      </w:r>
      <w:r w:rsidRPr="00481102">
        <w:rPr>
          <w:rFonts w:ascii="Times New Roman" w:hAnsi="Times New Roman" w:cs="Times New Roman"/>
        </w:rPr>
        <w:lastRenderedPageBreak/>
        <w:t>approach for reaches with approved vegetation variances, or any other collaborative tools proposed for implementation under the SWIF.</w:t>
      </w:r>
    </w:p>
    <w:p w:rsidR="00D81598" w:rsidRDefault="00D81598" w:rsidP="00D81598">
      <w:pPr>
        <w:pStyle w:val="Default"/>
        <w:rPr>
          <w:rFonts w:ascii="Times New Roman" w:hAnsi="Times New Roman" w:cs="Times New Roman"/>
          <w:b/>
        </w:rPr>
      </w:pPr>
    </w:p>
    <w:p w:rsidR="000B46F7" w:rsidRPr="0072071F" w:rsidRDefault="000B46F7" w:rsidP="00D81598">
      <w:pPr>
        <w:pStyle w:val="Default"/>
        <w:rPr>
          <w:rFonts w:ascii="Times New Roman" w:hAnsi="Times New Roman" w:cs="Times New Roman"/>
          <w:b/>
        </w:rPr>
      </w:pPr>
    </w:p>
    <w:p w:rsidR="00481102" w:rsidRDefault="000B3ADC" w:rsidP="00D81598">
      <w:pPr>
        <w:pStyle w:val="Default"/>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sidR="009248FF" w:rsidRPr="009248FF">
        <w:rPr>
          <w:rFonts w:ascii="Times New Roman" w:hAnsi="Times New Roman" w:cs="Times New Roman"/>
          <w:b/>
        </w:rPr>
        <w:t>Description of interim maintenance standards that will be implemented during the SWIF to mitigate conditions of uncorrected "Unacceptable" inspection items</w:t>
      </w:r>
      <w:r w:rsidR="009248FF" w:rsidRPr="009248FF">
        <w:rPr>
          <w:rFonts w:ascii="Times New Roman" w:hAnsi="Times New Roman" w:cs="Times New Roman"/>
        </w:rPr>
        <w:t xml:space="preserve">.  </w:t>
      </w:r>
    </w:p>
    <w:p w:rsidR="00481102" w:rsidRDefault="00481102" w:rsidP="00D81598">
      <w:pPr>
        <w:pStyle w:val="Default"/>
        <w:rPr>
          <w:rFonts w:ascii="Times New Roman" w:hAnsi="Times New Roman" w:cs="Times New Roman"/>
        </w:rPr>
      </w:pPr>
    </w:p>
    <w:p w:rsidR="00480707" w:rsidRPr="0072071F" w:rsidRDefault="009248FF" w:rsidP="00D81598">
      <w:pPr>
        <w:pStyle w:val="Default"/>
        <w:rPr>
          <w:rFonts w:ascii="Times New Roman" w:hAnsi="Times New Roman" w:cs="Times New Roman"/>
        </w:rPr>
      </w:pPr>
      <w:r w:rsidRPr="009248FF">
        <w:rPr>
          <w:rFonts w:ascii="Times New Roman" w:hAnsi="Times New Roman" w:cs="Times New Roman"/>
        </w:rPr>
        <w:t xml:space="preserve">Explain </w:t>
      </w:r>
      <w:r w:rsidR="00A77B6E" w:rsidRPr="0072071F">
        <w:rPr>
          <w:rFonts w:ascii="Times New Roman" w:hAnsi="Times New Roman" w:cs="Times New Roman"/>
        </w:rPr>
        <w:t xml:space="preserve">how deficiencies will be maintained until they are corrected where corrective actions are deferred to later in the overall system wide improvement schedule.  Intent is to not allow further deterioration of already unacceptable deficiencies while SWIF is implemented.  </w:t>
      </w:r>
      <w:r w:rsidRPr="009248FF">
        <w:rPr>
          <w:rFonts w:ascii="Times New Roman" w:hAnsi="Times New Roman" w:cs="Times New Roman"/>
        </w:rPr>
        <w:t xml:space="preserve">For example, vegetation that is unacceptable, but considered low risk may be inspected following an already established protocol, or one that is collaboratively established for use while SWIF is implemented.  </w:t>
      </w:r>
      <w:r w:rsidR="00054EEC" w:rsidRPr="0072071F">
        <w:rPr>
          <w:rFonts w:ascii="Times New Roman" w:hAnsi="Times New Roman" w:cs="Times New Roman"/>
        </w:rPr>
        <w:t>T</w:t>
      </w:r>
      <w:r w:rsidRPr="009248FF">
        <w:rPr>
          <w:rFonts w:ascii="Times New Roman" w:hAnsi="Times New Roman" w:cs="Times New Roman"/>
        </w:rPr>
        <w:t>he interim maintenance standard will be replaced with USACE O&amp;M inspection standards</w:t>
      </w:r>
      <w:r w:rsidR="00A77B6E" w:rsidRPr="0072071F">
        <w:rPr>
          <w:rFonts w:ascii="Times New Roman" w:hAnsi="Times New Roman" w:cs="Times New Roman"/>
        </w:rPr>
        <w:t xml:space="preserve"> once the deficiency has been rectified</w:t>
      </w:r>
      <w:r w:rsidRPr="009248FF">
        <w:rPr>
          <w:rFonts w:ascii="Times New Roman" w:hAnsi="Times New Roman" w:cs="Times New Roman"/>
        </w:rPr>
        <w:t xml:space="preserve">.   </w:t>
      </w:r>
    </w:p>
    <w:p w:rsidR="004B7C70" w:rsidRDefault="004B7C70" w:rsidP="00D81598">
      <w:pPr>
        <w:pStyle w:val="Default"/>
        <w:rPr>
          <w:rFonts w:ascii="Times New Roman" w:hAnsi="Times New Roman" w:cs="Times New Roman"/>
        </w:rPr>
      </w:pPr>
    </w:p>
    <w:p w:rsidR="000B46F7" w:rsidRPr="0072071F" w:rsidRDefault="000B46F7" w:rsidP="00D81598">
      <w:pPr>
        <w:pStyle w:val="Default"/>
        <w:rPr>
          <w:rFonts w:ascii="Times New Roman" w:hAnsi="Times New Roman" w:cs="Times New Roman"/>
        </w:rPr>
      </w:pPr>
    </w:p>
    <w:p w:rsidR="00481102" w:rsidRDefault="000B3ADC" w:rsidP="00D81598">
      <w:pPr>
        <w:pStyle w:val="Default"/>
        <w:rPr>
          <w:rFonts w:ascii="Times New Roman" w:hAnsi="Times New Roman" w:cs="Times New Roman"/>
        </w:rPr>
      </w:pPr>
      <w:r>
        <w:rPr>
          <w:rFonts w:ascii="Times New Roman" w:hAnsi="Times New Roman" w:cs="Times New Roman"/>
          <w:b/>
        </w:rPr>
        <w:t>8.</w:t>
      </w:r>
      <w:r>
        <w:rPr>
          <w:rFonts w:ascii="Times New Roman" w:hAnsi="Times New Roman" w:cs="Times New Roman"/>
          <w:b/>
        </w:rPr>
        <w:tab/>
      </w:r>
      <w:r w:rsidR="009248FF" w:rsidRPr="009248FF">
        <w:rPr>
          <w:rFonts w:ascii="Times New Roman" w:hAnsi="Times New Roman" w:cs="Times New Roman"/>
          <w:b/>
        </w:rPr>
        <w:t>Interim Risk Reduction Measures (IRRM) plan, including a risk communication plan that addresses the risk to life increased by system-wide deficiencies</w:t>
      </w:r>
      <w:r w:rsidR="009248FF" w:rsidRPr="009248FF">
        <w:rPr>
          <w:rFonts w:ascii="Times New Roman" w:hAnsi="Times New Roman" w:cs="Times New Roman"/>
        </w:rPr>
        <w:t xml:space="preserve">.  </w:t>
      </w:r>
    </w:p>
    <w:p w:rsidR="00481102" w:rsidRDefault="00481102" w:rsidP="00D81598">
      <w:pPr>
        <w:pStyle w:val="Default"/>
        <w:rPr>
          <w:rFonts w:ascii="Times New Roman" w:hAnsi="Times New Roman" w:cs="Times New Roman"/>
        </w:rPr>
      </w:pPr>
    </w:p>
    <w:p w:rsidR="00480707" w:rsidRPr="0072071F" w:rsidRDefault="009248FF" w:rsidP="00D81598">
      <w:pPr>
        <w:pStyle w:val="Default"/>
        <w:rPr>
          <w:rFonts w:ascii="Times New Roman" w:hAnsi="Times New Roman" w:cs="Times New Roman"/>
        </w:rPr>
      </w:pPr>
      <w:r w:rsidRPr="009248FF">
        <w:rPr>
          <w:rFonts w:ascii="Times New Roman" w:hAnsi="Times New Roman" w:cs="Times New Roman"/>
        </w:rPr>
        <w:t xml:space="preserve">The </w:t>
      </w:r>
      <w:r w:rsidR="00054EEC" w:rsidRPr="0072071F">
        <w:rPr>
          <w:rFonts w:ascii="Times New Roman" w:hAnsi="Times New Roman" w:cs="Times New Roman"/>
        </w:rPr>
        <w:t xml:space="preserve">IRRM </w:t>
      </w:r>
      <w:r w:rsidRPr="009248FF">
        <w:rPr>
          <w:rFonts w:ascii="Times New Roman" w:hAnsi="Times New Roman" w:cs="Times New Roman"/>
        </w:rPr>
        <w:t>plan should be developed in accordance with Engineering and Construction Bulletin No. 2021-1 Issued 20 January 2012, subject: Interim Risk Reduction Measures (IRRMs) for Levee Safety (Appendix XXXXX).  At a minimum, the plan should be focused on risk reduction measures that reduce the risk to life safety due to the unacceptable deficiencies</w:t>
      </w:r>
      <w:r w:rsidR="00054EEC" w:rsidRPr="0072071F">
        <w:rPr>
          <w:rFonts w:ascii="Times New Roman" w:hAnsi="Times New Roman" w:cs="Times New Roman"/>
        </w:rPr>
        <w:t>, and include discussion of emergency action plans, evacuation plans; communication efforts, flood fight capability including materials and equipment availability, flood monitoring, etc</w:t>
      </w:r>
      <w:r w:rsidRPr="009248FF">
        <w:rPr>
          <w:rFonts w:ascii="Times New Roman" w:hAnsi="Times New Roman" w:cs="Times New Roman"/>
        </w:rPr>
        <w:t>.</w:t>
      </w:r>
    </w:p>
    <w:p w:rsidR="00D81598" w:rsidRPr="0072071F" w:rsidRDefault="00D81598" w:rsidP="00D81598">
      <w:pPr>
        <w:pStyle w:val="Default"/>
        <w:rPr>
          <w:rFonts w:ascii="Times New Roman" w:hAnsi="Times New Roman" w:cs="Times New Roman"/>
          <w:b/>
        </w:rPr>
      </w:pPr>
    </w:p>
    <w:p w:rsidR="00D81598" w:rsidRPr="0072071F" w:rsidRDefault="00D81598" w:rsidP="00D81598">
      <w:pPr>
        <w:pStyle w:val="Default"/>
        <w:rPr>
          <w:rFonts w:ascii="Times New Roman" w:hAnsi="Times New Roman" w:cs="Times New Roman"/>
          <w:b/>
        </w:rPr>
      </w:pPr>
    </w:p>
    <w:p w:rsidR="00CE7E68" w:rsidRPr="0072071F" w:rsidRDefault="009248FF" w:rsidP="00D81598">
      <w:pPr>
        <w:pStyle w:val="Default"/>
        <w:rPr>
          <w:rFonts w:ascii="Times New Roman" w:hAnsi="Times New Roman" w:cs="Times New Roman"/>
        </w:rPr>
      </w:pPr>
      <w:r w:rsidRPr="009248FF">
        <w:rPr>
          <w:rFonts w:ascii="Times New Roman" w:hAnsi="Times New Roman" w:cs="Times New Roman"/>
          <w:b/>
        </w:rPr>
        <w:t>9.</w:t>
      </w:r>
      <w:r w:rsidRPr="009248FF">
        <w:rPr>
          <w:rFonts w:ascii="Times New Roman" w:hAnsi="Times New Roman" w:cs="Times New Roman"/>
          <w:b/>
        </w:rPr>
        <w:tab/>
        <w:t>Schedules and milestones that will be used to monitor progress and to determine continued eligibility for P.L. 84-99 rehabilitation assistance while the SWIF is being implemented.</w:t>
      </w:r>
      <w:r w:rsidRPr="009248FF">
        <w:rPr>
          <w:rFonts w:ascii="Times New Roman" w:hAnsi="Times New Roman" w:cs="Times New Roman"/>
        </w:rPr>
        <w:t xml:space="preserve">  </w:t>
      </w:r>
    </w:p>
    <w:p w:rsidR="00CE7E68" w:rsidRPr="0072071F" w:rsidRDefault="00CE7E68" w:rsidP="00D81598">
      <w:pPr>
        <w:pStyle w:val="Default"/>
        <w:rPr>
          <w:rFonts w:ascii="Times New Roman" w:hAnsi="Times New Roman" w:cs="Times New Roman"/>
        </w:rPr>
      </w:pPr>
    </w:p>
    <w:p w:rsidR="00480707" w:rsidRPr="0072071F" w:rsidRDefault="009248FF" w:rsidP="00D81598">
      <w:pPr>
        <w:pStyle w:val="Default"/>
        <w:rPr>
          <w:rFonts w:ascii="Times New Roman" w:hAnsi="Times New Roman" w:cs="Times New Roman"/>
        </w:rPr>
      </w:pPr>
      <w:r w:rsidRPr="009248FF">
        <w:rPr>
          <w:rFonts w:ascii="Times New Roman" w:hAnsi="Times New Roman" w:cs="Times New Roman"/>
        </w:rPr>
        <w:t xml:space="preserve">The schedule and milestones will be used by USACE to track the non-Federal sponsor’s progress in executing the SWIF.  </w:t>
      </w:r>
      <w:r w:rsidR="00CE7E68" w:rsidRPr="0072071F">
        <w:rPr>
          <w:rFonts w:ascii="Times New Roman" w:hAnsi="Times New Roman" w:cs="Times New Roman"/>
        </w:rPr>
        <w:t xml:space="preserve">Schedule </w:t>
      </w:r>
      <w:r w:rsidRPr="009248FF">
        <w:rPr>
          <w:rFonts w:ascii="Times New Roman" w:hAnsi="Times New Roman" w:cs="Times New Roman"/>
        </w:rPr>
        <w:t xml:space="preserve">should </w:t>
      </w:r>
      <w:r w:rsidR="00CE7E68" w:rsidRPr="0072071F">
        <w:rPr>
          <w:rFonts w:ascii="Times New Roman" w:hAnsi="Times New Roman" w:cs="Times New Roman"/>
        </w:rPr>
        <w:t xml:space="preserve">integrate all key activities, and provide clear milestones for implementing system wide improvements and correction of unacceptable deficiencies previously described. </w:t>
      </w:r>
      <w:r w:rsidRPr="009248FF">
        <w:rPr>
          <w:rFonts w:ascii="Times New Roman" w:hAnsi="Times New Roman" w:cs="Times New Roman"/>
        </w:rPr>
        <w:t>Milestones should include specific dates for complete rectification of unacceptable deficiencies, and other system-wide improvements. For example, collaborating agency input received, study complete, design complete, permits approved (e.g</w:t>
      </w:r>
      <w:r w:rsidR="000B46F7">
        <w:rPr>
          <w:rFonts w:ascii="Times New Roman" w:hAnsi="Times New Roman" w:cs="Times New Roman"/>
        </w:rPr>
        <w:t>.</w:t>
      </w:r>
      <w:r w:rsidRPr="009248FF">
        <w:rPr>
          <w:rFonts w:ascii="Times New Roman" w:hAnsi="Times New Roman" w:cs="Times New Roman"/>
        </w:rPr>
        <w:t xml:space="preserve"> Section 408 approval, variance approval, FONSI (if appropriate) signed, contract advertise, contract award, contract close-out, </w:t>
      </w:r>
      <w:r w:rsidR="0072071F" w:rsidRPr="0072071F">
        <w:rPr>
          <w:rFonts w:ascii="Times New Roman" w:hAnsi="Times New Roman" w:cs="Times New Roman"/>
        </w:rPr>
        <w:t xml:space="preserve">O&amp;M Manual updated, </w:t>
      </w:r>
      <w:r w:rsidRPr="009248FF">
        <w:rPr>
          <w:rFonts w:ascii="Times New Roman" w:hAnsi="Times New Roman" w:cs="Times New Roman"/>
        </w:rPr>
        <w:t>or other significant milestones leading to complete levee restoration to USACE O&amp;M standards, and any other milestones deemed appropriate.</w:t>
      </w:r>
    </w:p>
    <w:p w:rsidR="00BA2486" w:rsidRPr="0072071F" w:rsidRDefault="00BA2486" w:rsidP="00D81598">
      <w:pPr>
        <w:pStyle w:val="Default"/>
        <w:rPr>
          <w:rFonts w:ascii="Times New Roman" w:hAnsi="Times New Roman" w:cs="Times New Roman"/>
        </w:rPr>
      </w:pPr>
    </w:p>
    <w:p w:rsidR="00BA2486" w:rsidRPr="0072071F" w:rsidRDefault="00481102" w:rsidP="00D81598">
      <w:pPr>
        <w:pStyle w:val="Default"/>
        <w:rPr>
          <w:rFonts w:ascii="Times New Roman" w:hAnsi="Times New Roman" w:cs="Times New Roman"/>
        </w:rPr>
      </w:pPr>
      <w:r w:rsidRPr="00481102">
        <w:rPr>
          <w:rFonts w:ascii="Times New Roman" w:hAnsi="Times New Roman" w:cs="Times New Roman"/>
        </w:rPr>
        <w:t xml:space="preserve">A risk analysis of the overall execution schedule should be included. That is, a discussion should be included on assumptions that are the basis for corrective actions, and the possible consequence of those assumptions being incorrect. </w:t>
      </w:r>
      <w:r w:rsidR="00AD7249" w:rsidRPr="00481102">
        <w:rPr>
          <w:rFonts w:ascii="Times New Roman" w:hAnsi="Times New Roman" w:cs="Times New Roman"/>
        </w:rPr>
        <w:t xml:space="preserve">Discussion </w:t>
      </w:r>
      <w:r w:rsidR="0044281A" w:rsidRPr="00481102">
        <w:rPr>
          <w:rFonts w:ascii="Times New Roman" w:hAnsi="Times New Roman" w:cs="Times New Roman"/>
        </w:rPr>
        <w:t>should be included on</w:t>
      </w:r>
      <w:r w:rsidR="00AD7249" w:rsidRPr="00481102">
        <w:rPr>
          <w:rFonts w:ascii="Times New Roman" w:hAnsi="Times New Roman" w:cs="Times New Roman"/>
        </w:rPr>
        <w:t xml:space="preserve"> assumptions</w:t>
      </w:r>
      <w:r w:rsidR="00AD7249" w:rsidRPr="0072071F">
        <w:rPr>
          <w:rFonts w:ascii="Times New Roman" w:hAnsi="Times New Roman" w:cs="Times New Roman"/>
        </w:rPr>
        <w:t xml:space="preserve"> that are the basis for </w:t>
      </w:r>
      <w:del w:id="2" w:author="s0cwhs3f" w:date="2013-03-22T10:32:00Z">
        <w:r w:rsidR="0044281A" w:rsidRPr="0072071F" w:rsidDel="006D006A">
          <w:rPr>
            <w:rFonts w:ascii="Times New Roman" w:hAnsi="Times New Roman" w:cs="Times New Roman"/>
          </w:rPr>
          <w:delText xml:space="preserve">assumed </w:delText>
        </w:r>
      </w:del>
      <w:r w:rsidR="00AD7249" w:rsidRPr="0072071F">
        <w:rPr>
          <w:rFonts w:ascii="Times New Roman" w:hAnsi="Times New Roman" w:cs="Times New Roman"/>
        </w:rPr>
        <w:t xml:space="preserve">corrective actions, and the possible consequence of those assumptions being incorrect.  Examples include </w:t>
      </w:r>
      <w:r w:rsidR="0044281A" w:rsidRPr="0072071F">
        <w:rPr>
          <w:rFonts w:ascii="Times New Roman" w:hAnsi="Times New Roman" w:cs="Times New Roman"/>
        </w:rPr>
        <w:t xml:space="preserve">geotechnical </w:t>
      </w:r>
      <w:r w:rsidR="00AD7249" w:rsidRPr="0072071F">
        <w:rPr>
          <w:rFonts w:ascii="Times New Roman" w:hAnsi="Times New Roman" w:cs="Times New Roman"/>
        </w:rPr>
        <w:t>stud</w:t>
      </w:r>
      <w:r w:rsidR="0044281A" w:rsidRPr="0072071F">
        <w:rPr>
          <w:rFonts w:ascii="Times New Roman" w:hAnsi="Times New Roman" w:cs="Times New Roman"/>
        </w:rPr>
        <w:t>y</w:t>
      </w:r>
      <w:r w:rsidR="00AD7249" w:rsidRPr="0072071F">
        <w:rPr>
          <w:rFonts w:ascii="Times New Roman" w:hAnsi="Times New Roman" w:cs="Times New Roman"/>
        </w:rPr>
        <w:t xml:space="preserve"> to determine corrective </w:t>
      </w:r>
      <w:r w:rsidR="00AD7249" w:rsidRPr="0072071F">
        <w:rPr>
          <w:rFonts w:ascii="Times New Roman" w:hAnsi="Times New Roman" w:cs="Times New Roman"/>
        </w:rPr>
        <w:lastRenderedPageBreak/>
        <w:t xml:space="preserve">actions such as for seepage and piping repairs; or culvert video inspections that </w:t>
      </w:r>
      <w:r w:rsidR="0044281A" w:rsidRPr="0072071F">
        <w:rPr>
          <w:rFonts w:ascii="Times New Roman" w:hAnsi="Times New Roman" w:cs="Times New Roman"/>
        </w:rPr>
        <w:t xml:space="preserve">might </w:t>
      </w:r>
      <w:r w:rsidR="00AD7249" w:rsidRPr="0072071F">
        <w:rPr>
          <w:rFonts w:ascii="Times New Roman" w:hAnsi="Times New Roman" w:cs="Times New Roman"/>
        </w:rPr>
        <w:t xml:space="preserve">determine widespread issues with culverts that were not known </w:t>
      </w:r>
      <w:r w:rsidR="0044281A" w:rsidRPr="0072071F">
        <w:rPr>
          <w:rFonts w:ascii="Times New Roman" w:hAnsi="Times New Roman" w:cs="Times New Roman"/>
        </w:rPr>
        <w:t>previously;</w:t>
      </w:r>
      <w:r w:rsidR="00AD7249" w:rsidRPr="0072071F">
        <w:rPr>
          <w:rFonts w:ascii="Times New Roman" w:hAnsi="Times New Roman" w:cs="Times New Roman"/>
        </w:rPr>
        <w:t xml:space="preserve"> or hydrologic/hydraulic analysis that </w:t>
      </w:r>
      <w:r w:rsidR="0044281A" w:rsidRPr="0072071F">
        <w:rPr>
          <w:rFonts w:ascii="Times New Roman" w:hAnsi="Times New Roman" w:cs="Times New Roman"/>
        </w:rPr>
        <w:t xml:space="preserve">exceed expected </w:t>
      </w:r>
      <w:r w:rsidR="00AD7249" w:rsidRPr="0072071F">
        <w:rPr>
          <w:rFonts w:ascii="Times New Roman" w:hAnsi="Times New Roman" w:cs="Times New Roman"/>
        </w:rPr>
        <w:t>channel capacity</w:t>
      </w:r>
      <w:r w:rsidR="0072071F" w:rsidRPr="0072071F">
        <w:rPr>
          <w:rFonts w:ascii="Times New Roman" w:hAnsi="Times New Roman" w:cs="Times New Roman"/>
        </w:rPr>
        <w:t>, or real estate acquisition in time for rectification work</w:t>
      </w:r>
      <w:r w:rsidR="0044281A" w:rsidRPr="0072071F">
        <w:rPr>
          <w:rFonts w:ascii="Times New Roman" w:hAnsi="Times New Roman" w:cs="Times New Roman"/>
        </w:rPr>
        <w:t>. Any of these, and others</w:t>
      </w:r>
      <w:r w:rsidR="00AD7249" w:rsidRPr="0072071F">
        <w:rPr>
          <w:rFonts w:ascii="Times New Roman" w:hAnsi="Times New Roman" w:cs="Times New Roman"/>
        </w:rPr>
        <w:t xml:space="preserve"> could have a major impact to cost and schedule.  These </w:t>
      </w:r>
      <w:r w:rsidR="0044281A" w:rsidRPr="0072071F">
        <w:rPr>
          <w:rFonts w:ascii="Times New Roman" w:hAnsi="Times New Roman" w:cs="Times New Roman"/>
        </w:rPr>
        <w:t xml:space="preserve">“risks” </w:t>
      </w:r>
      <w:r w:rsidR="00AD7249" w:rsidRPr="0072071F">
        <w:rPr>
          <w:rFonts w:ascii="Times New Roman" w:hAnsi="Times New Roman" w:cs="Times New Roman"/>
        </w:rPr>
        <w:t>should be indentified in here so the overall SWIF execution schedule is fully defined.</w:t>
      </w:r>
    </w:p>
    <w:p w:rsidR="0072071F" w:rsidRPr="0072071F" w:rsidRDefault="0072071F" w:rsidP="00D81598">
      <w:pPr>
        <w:pStyle w:val="Default"/>
        <w:rPr>
          <w:rFonts w:ascii="Times New Roman" w:hAnsi="Times New Roman" w:cs="Times New Roman"/>
        </w:rPr>
      </w:pPr>
    </w:p>
    <w:p w:rsidR="0072071F" w:rsidRPr="0072071F" w:rsidRDefault="0072071F" w:rsidP="00D81598">
      <w:pPr>
        <w:pStyle w:val="Default"/>
        <w:rPr>
          <w:rFonts w:ascii="Times New Roman" w:hAnsi="Times New Roman" w:cs="Times New Roman"/>
        </w:rPr>
      </w:pPr>
      <w:r w:rsidRPr="0072071F">
        <w:rPr>
          <w:rFonts w:ascii="Times New Roman" w:hAnsi="Times New Roman" w:cs="Times New Roman"/>
        </w:rPr>
        <w:t xml:space="preserve">With the schedule risks identified, a brief discussion of how USACE will be notified of missed milestones, and what the approach will be for schedule recovery, or extension.  </w:t>
      </w:r>
    </w:p>
    <w:p w:rsidR="00D81598" w:rsidRPr="0072071F" w:rsidRDefault="00D81598" w:rsidP="00D81598">
      <w:pPr>
        <w:pStyle w:val="Default"/>
        <w:rPr>
          <w:rFonts w:ascii="Times New Roman" w:hAnsi="Times New Roman" w:cs="Times New Roman"/>
          <w:b/>
        </w:rPr>
      </w:pPr>
    </w:p>
    <w:p w:rsidR="00D81598" w:rsidRPr="0072071F" w:rsidRDefault="00D81598" w:rsidP="00D81598">
      <w:pPr>
        <w:pStyle w:val="Default"/>
        <w:rPr>
          <w:rFonts w:ascii="Times New Roman" w:hAnsi="Times New Roman" w:cs="Times New Roman"/>
          <w:b/>
        </w:rPr>
      </w:pPr>
    </w:p>
    <w:p w:rsidR="00454AEF" w:rsidRPr="0072071F" w:rsidRDefault="009248FF" w:rsidP="00D81598">
      <w:pPr>
        <w:pStyle w:val="Default"/>
        <w:rPr>
          <w:rFonts w:ascii="Times New Roman" w:hAnsi="Times New Roman" w:cs="Times New Roman"/>
        </w:rPr>
      </w:pPr>
      <w:r w:rsidRPr="009248FF">
        <w:rPr>
          <w:rFonts w:ascii="Times New Roman" w:hAnsi="Times New Roman" w:cs="Times New Roman"/>
          <w:b/>
        </w:rPr>
        <w:t>10.</w:t>
      </w:r>
      <w:r w:rsidRPr="009248FF">
        <w:rPr>
          <w:rFonts w:ascii="Times New Roman" w:hAnsi="Times New Roman" w:cs="Times New Roman"/>
          <w:b/>
        </w:rPr>
        <w:tab/>
        <w:t>Documentation that FEMA has been Informed of Levee status and of the SWIF.</w:t>
      </w:r>
      <w:r w:rsidRPr="009248FF">
        <w:rPr>
          <w:rFonts w:ascii="Times New Roman" w:hAnsi="Times New Roman" w:cs="Times New Roman"/>
        </w:rPr>
        <w:t xml:space="preserve"> </w:t>
      </w:r>
    </w:p>
    <w:p w:rsidR="00454AEF" w:rsidRPr="0072071F" w:rsidRDefault="00454AEF" w:rsidP="00D81598">
      <w:pPr>
        <w:pStyle w:val="Default"/>
        <w:rPr>
          <w:rFonts w:ascii="Times New Roman" w:hAnsi="Times New Roman" w:cs="Times New Roman"/>
        </w:rPr>
      </w:pPr>
    </w:p>
    <w:p w:rsidR="00480707" w:rsidRPr="0072071F" w:rsidRDefault="009248FF" w:rsidP="00D81598">
      <w:pPr>
        <w:pStyle w:val="Default"/>
        <w:rPr>
          <w:rFonts w:ascii="Times New Roman" w:hAnsi="Times New Roman" w:cs="Times New Roman"/>
        </w:rPr>
      </w:pPr>
      <w:r w:rsidRPr="009248FF">
        <w:rPr>
          <w:rFonts w:ascii="Times New Roman" w:hAnsi="Times New Roman" w:cs="Times New Roman"/>
        </w:rPr>
        <w:t>For those levee systems shown as accredited on the Federal Emergency Management Agency (FEMA) Flood Insurance Rate Map that are part of the SWIF, demonstration that FEMA has been informed that these levee systems with "Unacceptable" inspection items are being addressed in a system-wide improvement framework.  Please note that an extension of eligibility for rehabilitation assistance through the SWIF process by USACE does not constitute an extension of accreditation for FEMA purposes.  FEMA determines how a SWIF may or may not impact accreditation.</w:t>
      </w:r>
    </w:p>
    <w:p w:rsidR="00480707" w:rsidRPr="0072071F" w:rsidRDefault="00480707" w:rsidP="00D81598">
      <w:pPr>
        <w:pStyle w:val="Default"/>
        <w:rPr>
          <w:rFonts w:ascii="Times New Roman" w:hAnsi="Times New Roman" w:cs="Times New Roman"/>
        </w:rPr>
      </w:pPr>
    </w:p>
    <w:p w:rsidR="00481102" w:rsidRDefault="00481102" w:rsidP="00D81598">
      <w:pPr>
        <w:rPr>
          <w:rFonts w:ascii="Times New Roman" w:hAnsi="Times New Roman" w:cs="Times New Roman"/>
          <w:b/>
          <w:sz w:val="24"/>
          <w:szCs w:val="24"/>
        </w:rPr>
      </w:pPr>
    </w:p>
    <w:p w:rsidR="00481102" w:rsidRDefault="00481102" w:rsidP="00D81598">
      <w:pPr>
        <w:rPr>
          <w:rFonts w:ascii="Times New Roman" w:hAnsi="Times New Roman" w:cs="Times New Roman"/>
          <w:b/>
          <w:sz w:val="24"/>
          <w:szCs w:val="24"/>
        </w:rPr>
      </w:pPr>
    </w:p>
    <w:p w:rsidR="00481102" w:rsidRDefault="00481102" w:rsidP="00D81598">
      <w:pPr>
        <w:rPr>
          <w:rFonts w:ascii="Times New Roman" w:hAnsi="Times New Roman" w:cs="Times New Roman"/>
          <w:b/>
          <w:sz w:val="24"/>
          <w:szCs w:val="24"/>
        </w:rPr>
      </w:pPr>
    </w:p>
    <w:p w:rsidR="00480707" w:rsidRPr="0072071F" w:rsidRDefault="009248FF" w:rsidP="00D81598">
      <w:pPr>
        <w:rPr>
          <w:rFonts w:ascii="Times New Roman" w:hAnsi="Times New Roman" w:cs="Times New Roman"/>
          <w:b/>
          <w:sz w:val="24"/>
          <w:szCs w:val="24"/>
        </w:rPr>
      </w:pPr>
      <w:r w:rsidRPr="009248FF">
        <w:rPr>
          <w:rFonts w:ascii="Times New Roman" w:hAnsi="Times New Roman" w:cs="Times New Roman"/>
          <w:b/>
          <w:sz w:val="24"/>
          <w:szCs w:val="24"/>
        </w:rPr>
        <w:t>11.</w:t>
      </w:r>
      <w:r w:rsidRPr="009248FF">
        <w:rPr>
          <w:rFonts w:ascii="Times New Roman" w:hAnsi="Times New Roman" w:cs="Times New Roman"/>
          <w:b/>
          <w:sz w:val="24"/>
          <w:szCs w:val="24"/>
        </w:rPr>
        <w:tab/>
        <w:t>Summary</w:t>
      </w:r>
    </w:p>
    <w:p w:rsidR="00C6636A" w:rsidRPr="0072071F" w:rsidRDefault="00C6636A" w:rsidP="00D81598">
      <w:pPr>
        <w:rPr>
          <w:rFonts w:ascii="Times New Roman" w:hAnsi="Times New Roman" w:cs="Times New Roman"/>
          <w:sz w:val="24"/>
          <w:szCs w:val="24"/>
        </w:rPr>
      </w:pPr>
    </w:p>
    <w:p w:rsidR="00A95CB7" w:rsidRPr="0072071F" w:rsidRDefault="009248FF" w:rsidP="00D81598">
      <w:pPr>
        <w:rPr>
          <w:rFonts w:ascii="Times New Roman" w:hAnsi="Times New Roman" w:cs="Times New Roman"/>
          <w:sz w:val="24"/>
          <w:szCs w:val="24"/>
        </w:rPr>
      </w:pPr>
      <w:r w:rsidRPr="009248FF">
        <w:rPr>
          <w:rFonts w:ascii="Times New Roman" w:hAnsi="Times New Roman" w:cs="Times New Roman"/>
          <w:sz w:val="24"/>
          <w:szCs w:val="24"/>
        </w:rPr>
        <w:t xml:space="preserve">Recap of the discussion above, including an overall SWIF completion date, commitment to keep USACE informed of progress, and restating the commitment to restore the levee systems to USACE O&amp;M standards. </w:t>
      </w:r>
    </w:p>
    <w:p w:rsidR="00116E65" w:rsidRPr="0072071F" w:rsidRDefault="00116E65" w:rsidP="00D81598">
      <w:pPr>
        <w:rPr>
          <w:rFonts w:ascii="Times New Roman" w:hAnsi="Times New Roman" w:cs="Times New Roman"/>
          <w:sz w:val="24"/>
          <w:szCs w:val="24"/>
        </w:rPr>
      </w:pPr>
    </w:p>
    <w:p w:rsidR="00C6636A" w:rsidRPr="0072071F" w:rsidRDefault="009248FF" w:rsidP="00D81598">
      <w:pPr>
        <w:rPr>
          <w:rFonts w:ascii="Times New Roman" w:hAnsi="Times New Roman" w:cs="Times New Roman"/>
          <w:b/>
          <w:sz w:val="24"/>
          <w:szCs w:val="24"/>
        </w:rPr>
      </w:pPr>
      <w:r w:rsidRPr="009248FF">
        <w:rPr>
          <w:rFonts w:ascii="Times New Roman" w:hAnsi="Times New Roman" w:cs="Times New Roman"/>
          <w:b/>
          <w:sz w:val="24"/>
          <w:szCs w:val="24"/>
        </w:rPr>
        <w:t xml:space="preserve">Appendices – </w:t>
      </w:r>
      <w:r w:rsidRPr="009248FF">
        <w:rPr>
          <w:rFonts w:ascii="Times New Roman" w:hAnsi="Times New Roman" w:cs="Times New Roman"/>
          <w:sz w:val="24"/>
          <w:szCs w:val="24"/>
        </w:rPr>
        <w:t>As appropriate.</w:t>
      </w:r>
    </w:p>
    <w:p w:rsidR="00454AEF" w:rsidRPr="0072071F" w:rsidRDefault="00454AEF" w:rsidP="00D81598">
      <w:pPr>
        <w:rPr>
          <w:rFonts w:ascii="Times New Roman" w:hAnsi="Times New Roman" w:cs="Times New Roman"/>
          <w:sz w:val="24"/>
          <w:szCs w:val="24"/>
        </w:rPr>
      </w:pPr>
    </w:p>
    <w:p w:rsidR="00C6636A" w:rsidRPr="0072071F" w:rsidRDefault="009248FF" w:rsidP="00D81598">
      <w:pPr>
        <w:rPr>
          <w:rFonts w:ascii="Times New Roman" w:hAnsi="Times New Roman" w:cs="Times New Roman"/>
          <w:b/>
          <w:sz w:val="24"/>
          <w:szCs w:val="24"/>
        </w:rPr>
      </w:pPr>
      <w:r w:rsidRPr="009248FF">
        <w:rPr>
          <w:rFonts w:ascii="Times New Roman" w:hAnsi="Times New Roman" w:cs="Times New Roman"/>
          <w:b/>
          <w:sz w:val="24"/>
          <w:szCs w:val="24"/>
        </w:rPr>
        <w:t>A.</w:t>
      </w:r>
    </w:p>
    <w:p w:rsidR="00C6636A" w:rsidRPr="0072071F" w:rsidRDefault="009248FF" w:rsidP="00D81598">
      <w:pPr>
        <w:rPr>
          <w:rFonts w:ascii="Times New Roman" w:hAnsi="Times New Roman" w:cs="Times New Roman"/>
          <w:b/>
          <w:sz w:val="24"/>
          <w:szCs w:val="24"/>
        </w:rPr>
      </w:pPr>
      <w:r w:rsidRPr="009248FF">
        <w:rPr>
          <w:rFonts w:ascii="Times New Roman" w:hAnsi="Times New Roman" w:cs="Times New Roman"/>
          <w:b/>
          <w:sz w:val="24"/>
          <w:szCs w:val="24"/>
        </w:rPr>
        <w:t>B.</w:t>
      </w:r>
    </w:p>
    <w:p w:rsidR="009F6B92" w:rsidRPr="0072071F" w:rsidRDefault="009248FF" w:rsidP="00D81598">
      <w:pPr>
        <w:rPr>
          <w:rFonts w:ascii="Times New Roman" w:hAnsi="Times New Roman" w:cs="Times New Roman"/>
          <w:b/>
          <w:sz w:val="24"/>
          <w:szCs w:val="24"/>
        </w:rPr>
      </w:pPr>
      <w:r w:rsidRPr="009248FF">
        <w:rPr>
          <w:rFonts w:ascii="Times New Roman" w:hAnsi="Times New Roman" w:cs="Times New Roman"/>
          <w:b/>
          <w:sz w:val="24"/>
          <w:szCs w:val="24"/>
        </w:rPr>
        <w:t>C.</w:t>
      </w:r>
    </w:p>
    <w:sectPr w:rsidR="009F6B92" w:rsidRPr="0072071F" w:rsidSect="000B46F7">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A7F" w:rsidRDefault="00495A7F" w:rsidP="00480707">
      <w:r>
        <w:separator/>
      </w:r>
    </w:p>
  </w:endnote>
  <w:endnote w:type="continuationSeparator" w:id="0">
    <w:p w:rsidR="00495A7F" w:rsidRDefault="00495A7F" w:rsidP="004807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63094"/>
      <w:docPartObj>
        <w:docPartGallery w:val="Page Numbers (Bottom of Page)"/>
        <w:docPartUnique/>
      </w:docPartObj>
    </w:sdtPr>
    <w:sdtContent>
      <w:p w:rsidR="00AD7249" w:rsidRDefault="00505E6A">
        <w:pPr>
          <w:pStyle w:val="Footer"/>
          <w:jc w:val="center"/>
        </w:pPr>
        <w:fldSimple w:instr=" PAGE   \* MERGEFORMAT ">
          <w:r w:rsidR="006D006A">
            <w:rPr>
              <w:noProof/>
            </w:rPr>
            <w:t>5</w:t>
          </w:r>
        </w:fldSimple>
      </w:p>
    </w:sdtContent>
  </w:sdt>
  <w:p w:rsidR="00AD7249" w:rsidRDefault="00AD7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A7F" w:rsidRDefault="00495A7F" w:rsidP="00480707">
      <w:r>
        <w:separator/>
      </w:r>
    </w:p>
  </w:footnote>
  <w:footnote w:type="continuationSeparator" w:id="0">
    <w:p w:rsidR="00495A7F" w:rsidRDefault="00495A7F" w:rsidP="00480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F7" w:rsidRDefault="000B46F7" w:rsidP="000B46F7">
    <w:pPr>
      <w:pStyle w:val="Header"/>
      <w:jc w:val="center"/>
    </w:pPr>
    <w:r>
      <w:t>SWIF TEMPLATE</w:t>
    </w:r>
  </w:p>
  <w:sdt>
    <w:sdtPr>
      <w:id w:val="571172108"/>
      <w:docPartObj>
        <w:docPartGallery w:val="Watermarks"/>
        <w:docPartUnique/>
      </w:docPartObj>
    </w:sdtPr>
    <w:sdtContent>
      <w:p w:rsidR="00327A04" w:rsidRDefault="00505E6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191890"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BE3"/>
    <w:multiLevelType w:val="hybridMultilevel"/>
    <w:tmpl w:val="529ED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9458"/>
    <o:shapelayout v:ext="edit">
      <o:idmap v:ext="edit" data="10"/>
    </o:shapelayout>
  </w:hdrShapeDefaults>
  <w:footnotePr>
    <w:footnote w:id="-1"/>
    <w:footnote w:id="0"/>
  </w:footnotePr>
  <w:endnotePr>
    <w:endnote w:id="-1"/>
    <w:endnote w:id="0"/>
  </w:endnotePr>
  <w:compat/>
  <w:rsids>
    <w:rsidRoot w:val="00C6149E"/>
    <w:rsid w:val="00003445"/>
    <w:rsid w:val="00054EEC"/>
    <w:rsid w:val="00060AE6"/>
    <w:rsid w:val="0007729D"/>
    <w:rsid w:val="00081554"/>
    <w:rsid w:val="00093BD5"/>
    <w:rsid w:val="000B3ADC"/>
    <w:rsid w:val="000B46F7"/>
    <w:rsid w:val="000D5FD9"/>
    <w:rsid w:val="0010340B"/>
    <w:rsid w:val="00116E65"/>
    <w:rsid w:val="0013300D"/>
    <w:rsid w:val="00135212"/>
    <w:rsid w:val="00147737"/>
    <w:rsid w:val="001925DC"/>
    <w:rsid w:val="001E2C32"/>
    <w:rsid w:val="002077AD"/>
    <w:rsid w:val="00245D1C"/>
    <w:rsid w:val="00245DA3"/>
    <w:rsid w:val="002C4599"/>
    <w:rsid w:val="00312FB8"/>
    <w:rsid w:val="00327A04"/>
    <w:rsid w:val="0033314A"/>
    <w:rsid w:val="00364379"/>
    <w:rsid w:val="00377776"/>
    <w:rsid w:val="00387BB2"/>
    <w:rsid w:val="003A04FB"/>
    <w:rsid w:val="003C182D"/>
    <w:rsid w:val="00413357"/>
    <w:rsid w:val="00416215"/>
    <w:rsid w:val="0044281A"/>
    <w:rsid w:val="004470DE"/>
    <w:rsid w:val="00454AEF"/>
    <w:rsid w:val="00480707"/>
    <w:rsid w:val="00481102"/>
    <w:rsid w:val="00482127"/>
    <w:rsid w:val="00495A7F"/>
    <w:rsid w:val="004A2489"/>
    <w:rsid w:val="004B7C70"/>
    <w:rsid w:val="005041B0"/>
    <w:rsid w:val="00505DC9"/>
    <w:rsid w:val="00505E6A"/>
    <w:rsid w:val="00515FE7"/>
    <w:rsid w:val="00527C7B"/>
    <w:rsid w:val="00542E77"/>
    <w:rsid w:val="00556F20"/>
    <w:rsid w:val="005602A9"/>
    <w:rsid w:val="0059050B"/>
    <w:rsid w:val="005D1E79"/>
    <w:rsid w:val="0067333C"/>
    <w:rsid w:val="006771F2"/>
    <w:rsid w:val="006D006A"/>
    <w:rsid w:val="00704432"/>
    <w:rsid w:val="00704C92"/>
    <w:rsid w:val="0072071F"/>
    <w:rsid w:val="007323D7"/>
    <w:rsid w:val="0076437F"/>
    <w:rsid w:val="00771272"/>
    <w:rsid w:val="007838C3"/>
    <w:rsid w:val="007E0E4B"/>
    <w:rsid w:val="008313F1"/>
    <w:rsid w:val="008902D5"/>
    <w:rsid w:val="008B5E1F"/>
    <w:rsid w:val="008C2FD2"/>
    <w:rsid w:val="008C7AB4"/>
    <w:rsid w:val="008E765B"/>
    <w:rsid w:val="009221EB"/>
    <w:rsid w:val="0092302B"/>
    <w:rsid w:val="009248FF"/>
    <w:rsid w:val="009404BD"/>
    <w:rsid w:val="009409CE"/>
    <w:rsid w:val="00962F25"/>
    <w:rsid w:val="00984379"/>
    <w:rsid w:val="00987070"/>
    <w:rsid w:val="009A1E99"/>
    <w:rsid w:val="009F6B92"/>
    <w:rsid w:val="00A16CA6"/>
    <w:rsid w:val="00A27B78"/>
    <w:rsid w:val="00A33EB3"/>
    <w:rsid w:val="00A34BBD"/>
    <w:rsid w:val="00A46229"/>
    <w:rsid w:val="00A5576D"/>
    <w:rsid w:val="00A55D9D"/>
    <w:rsid w:val="00A60EDE"/>
    <w:rsid w:val="00A77B6E"/>
    <w:rsid w:val="00A95CB7"/>
    <w:rsid w:val="00AB713A"/>
    <w:rsid w:val="00AD66B7"/>
    <w:rsid w:val="00AD7249"/>
    <w:rsid w:val="00AE6E7A"/>
    <w:rsid w:val="00B85695"/>
    <w:rsid w:val="00BA07B6"/>
    <w:rsid w:val="00BA2486"/>
    <w:rsid w:val="00BB71B5"/>
    <w:rsid w:val="00C20640"/>
    <w:rsid w:val="00C6149E"/>
    <w:rsid w:val="00C6524A"/>
    <w:rsid w:val="00C6636A"/>
    <w:rsid w:val="00C95611"/>
    <w:rsid w:val="00CC568A"/>
    <w:rsid w:val="00CD735E"/>
    <w:rsid w:val="00CE7E68"/>
    <w:rsid w:val="00CF42E4"/>
    <w:rsid w:val="00D15B1B"/>
    <w:rsid w:val="00D32C0A"/>
    <w:rsid w:val="00D81598"/>
    <w:rsid w:val="00DB2275"/>
    <w:rsid w:val="00DC0D00"/>
    <w:rsid w:val="00DD675C"/>
    <w:rsid w:val="00DF5511"/>
    <w:rsid w:val="00E00986"/>
    <w:rsid w:val="00E20FE0"/>
    <w:rsid w:val="00E41628"/>
    <w:rsid w:val="00E70EC7"/>
    <w:rsid w:val="00E74B1B"/>
    <w:rsid w:val="00E80C8A"/>
    <w:rsid w:val="00E96400"/>
    <w:rsid w:val="00EC682F"/>
    <w:rsid w:val="00ED0D84"/>
    <w:rsid w:val="00EE5E24"/>
    <w:rsid w:val="00F74565"/>
    <w:rsid w:val="00F821A8"/>
    <w:rsid w:val="00F82572"/>
    <w:rsid w:val="00F86AF6"/>
    <w:rsid w:val="00F94C57"/>
    <w:rsid w:val="00FE0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707"/>
    <w:pPr>
      <w:widowControl w:val="0"/>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480707"/>
    <w:pPr>
      <w:tabs>
        <w:tab w:val="center" w:pos="4680"/>
        <w:tab w:val="right" w:pos="9360"/>
      </w:tabs>
    </w:pPr>
  </w:style>
  <w:style w:type="character" w:customStyle="1" w:styleId="HeaderChar">
    <w:name w:val="Header Char"/>
    <w:basedOn w:val="DefaultParagraphFont"/>
    <w:link w:val="Header"/>
    <w:uiPriority w:val="99"/>
    <w:rsid w:val="00480707"/>
  </w:style>
  <w:style w:type="paragraph" w:styleId="Footer">
    <w:name w:val="footer"/>
    <w:basedOn w:val="Normal"/>
    <w:link w:val="FooterChar"/>
    <w:uiPriority w:val="99"/>
    <w:unhideWhenUsed/>
    <w:rsid w:val="00480707"/>
    <w:pPr>
      <w:tabs>
        <w:tab w:val="center" w:pos="4680"/>
        <w:tab w:val="right" w:pos="9360"/>
      </w:tabs>
    </w:pPr>
  </w:style>
  <w:style w:type="character" w:customStyle="1" w:styleId="FooterChar">
    <w:name w:val="Footer Char"/>
    <w:basedOn w:val="DefaultParagraphFont"/>
    <w:link w:val="Footer"/>
    <w:uiPriority w:val="99"/>
    <w:rsid w:val="00480707"/>
  </w:style>
  <w:style w:type="paragraph" w:styleId="BalloonText">
    <w:name w:val="Balloon Text"/>
    <w:basedOn w:val="Normal"/>
    <w:link w:val="BalloonTextChar"/>
    <w:uiPriority w:val="99"/>
    <w:semiHidden/>
    <w:unhideWhenUsed/>
    <w:rsid w:val="00387BB2"/>
    <w:rPr>
      <w:rFonts w:ascii="Tahoma" w:hAnsi="Tahoma" w:cs="Tahoma"/>
      <w:sz w:val="16"/>
      <w:szCs w:val="16"/>
    </w:rPr>
  </w:style>
  <w:style w:type="character" w:customStyle="1" w:styleId="BalloonTextChar">
    <w:name w:val="Balloon Text Char"/>
    <w:basedOn w:val="DefaultParagraphFont"/>
    <w:link w:val="BalloonText"/>
    <w:uiPriority w:val="99"/>
    <w:semiHidden/>
    <w:rsid w:val="00387BB2"/>
    <w:rPr>
      <w:rFonts w:ascii="Tahoma" w:hAnsi="Tahoma" w:cs="Tahoma"/>
      <w:sz w:val="16"/>
      <w:szCs w:val="16"/>
    </w:rPr>
  </w:style>
  <w:style w:type="character" w:styleId="CommentReference">
    <w:name w:val="annotation reference"/>
    <w:basedOn w:val="DefaultParagraphFont"/>
    <w:uiPriority w:val="99"/>
    <w:unhideWhenUsed/>
    <w:rsid w:val="00D15B1B"/>
    <w:rPr>
      <w:sz w:val="16"/>
      <w:szCs w:val="16"/>
    </w:rPr>
  </w:style>
  <w:style w:type="paragraph" w:styleId="CommentText">
    <w:name w:val="annotation text"/>
    <w:basedOn w:val="Normal"/>
    <w:link w:val="CommentTextChar"/>
    <w:uiPriority w:val="99"/>
    <w:unhideWhenUsed/>
    <w:rsid w:val="00D15B1B"/>
    <w:pPr>
      <w:spacing w:after="200"/>
    </w:pPr>
    <w:rPr>
      <w:rFonts w:ascii="Calibri" w:eastAsia="Calibri" w:hAnsi="Calibri" w:cs="Times New Roman"/>
      <w:sz w:val="20"/>
      <w:szCs w:val="20"/>
      <w:lang w:bidi="en-US"/>
    </w:rPr>
  </w:style>
  <w:style w:type="character" w:customStyle="1" w:styleId="CommentTextChar">
    <w:name w:val="Comment Text Char"/>
    <w:basedOn w:val="DefaultParagraphFont"/>
    <w:link w:val="CommentText"/>
    <w:uiPriority w:val="99"/>
    <w:rsid w:val="00D15B1B"/>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64379"/>
    <w:pPr>
      <w:spacing w:after="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364379"/>
    <w:rPr>
      <w:b/>
      <w:bCs/>
    </w:rPr>
  </w:style>
  <w:style w:type="paragraph" w:customStyle="1" w:styleId="H2Text">
    <w:name w:val="H2 Text"/>
    <w:basedOn w:val="Normal"/>
    <w:uiPriority w:val="99"/>
    <w:rsid w:val="00542E77"/>
    <w:pPr>
      <w:keepNext/>
      <w:keepLines/>
      <w:widowControl w:val="0"/>
      <w:spacing w:before="240" w:after="240"/>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987070"/>
    <w:rPr>
      <w:rFonts w:ascii="Consolas" w:hAnsi="Consolas"/>
      <w:sz w:val="21"/>
      <w:szCs w:val="21"/>
    </w:rPr>
  </w:style>
  <w:style w:type="character" w:customStyle="1" w:styleId="PlainTextChar">
    <w:name w:val="Plain Text Char"/>
    <w:basedOn w:val="DefaultParagraphFont"/>
    <w:link w:val="PlainText"/>
    <w:uiPriority w:val="99"/>
    <w:rsid w:val="00987070"/>
    <w:rPr>
      <w:rFonts w:ascii="Consolas" w:hAnsi="Consolas"/>
      <w:sz w:val="21"/>
      <w:szCs w:val="21"/>
    </w:rPr>
  </w:style>
  <w:style w:type="table" w:styleId="TableGrid">
    <w:name w:val="Table Grid"/>
    <w:basedOn w:val="TableNormal"/>
    <w:uiPriority w:val="59"/>
    <w:rsid w:val="00987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E7E68"/>
  </w:style>
  <w:style w:type="paragraph" w:styleId="ListParagraph">
    <w:name w:val="List Paragraph"/>
    <w:basedOn w:val="Normal"/>
    <w:uiPriority w:val="34"/>
    <w:qFormat/>
    <w:rsid w:val="000B3ADC"/>
    <w:pPr>
      <w:spacing w:after="20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k3pdpwjg</dc:creator>
  <cp:lastModifiedBy>s0cwhs3f</cp:lastModifiedBy>
  <cp:revision>2</cp:revision>
  <cp:lastPrinted>2013-02-04T18:15:00Z</cp:lastPrinted>
  <dcterms:created xsi:type="dcterms:W3CDTF">2013-03-22T17:34:00Z</dcterms:created>
  <dcterms:modified xsi:type="dcterms:W3CDTF">2013-03-22T17:34:00Z</dcterms:modified>
</cp:coreProperties>
</file>